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CC42" w14:textId="3C1DD785" w:rsidR="00882DDC" w:rsidRPr="00882DDC" w:rsidRDefault="00882DDC" w:rsidP="00C50473">
      <w:pPr>
        <w:pStyle w:val="NormalWeb"/>
        <w:rPr>
          <w:ins w:id="0" w:author="Karl Taylor" w:date="2016-10-26T16:08:00Z"/>
          <w:bCs/>
        </w:rPr>
      </w:pPr>
      <w:ins w:id="1" w:author="Karl Taylor" w:date="2016-10-26T16:08:00Z">
        <w:r>
          <w:t xml:space="preserve">[THE FOLLOWING TEXT TO REPLACE THAT OF </w:t>
        </w:r>
        <w:r w:rsidRPr="00882DDC">
          <w:t xml:space="preserve">SECTION </w:t>
        </w:r>
      </w:ins>
      <w:ins w:id="2" w:author="Karl Taylor" w:date="2016-10-26T16:09:00Z">
        <w:r w:rsidRPr="00882DDC">
          <w:rPr>
            <w:bCs/>
          </w:rPr>
          <w:t xml:space="preserve">7.3.3. </w:t>
        </w:r>
        <w:r>
          <w:rPr>
            <w:bCs/>
          </w:rPr>
          <w:t>“</w:t>
        </w:r>
        <w:r w:rsidRPr="00882DDC">
          <w:rPr>
            <w:bCs/>
          </w:rPr>
          <w:t>Statistics applying to portions of cells</w:t>
        </w:r>
        <w:r>
          <w:rPr>
            <w:bCs/>
          </w:rPr>
          <w:t>”</w:t>
        </w:r>
      </w:ins>
    </w:p>
    <w:p w14:paraId="56082A95" w14:textId="77777777" w:rsidR="00C50473" w:rsidRDefault="00C50473" w:rsidP="00C50473">
      <w:pPr>
        <w:pStyle w:val="NormalWeb"/>
      </w:pPr>
      <w:r>
        <w:t xml:space="preserve">By </w:t>
      </w:r>
      <w:bookmarkStart w:id="3" w:name="_GoBack"/>
      <w:r>
        <w:t>default</w:t>
      </w:r>
      <w:bookmarkEnd w:id="3"/>
      <w:r>
        <w:t xml:space="preserve">, the statistical method indicated by </w:t>
      </w:r>
      <w:proofErr w:type="spellStart"/>
      <w:r>
        <w:rPr>
          <w:rStyle w:val="HTMLCode"/>
          <w:b/>
          <w:bCs/>
        </w:rPr>
        <w:t>cell_methods</w:t>
      </w:r>
      <w:proofErr w:type="spellEnd"/>
      <w:r>
        <w:t xml:space="preserve"> </w:t>
      </w:r>
      <w:proofErr w:type="gramStart"/>
      <w:r>
        <w:t>is assumed to have been evaluated</w:t>
      </w:r>
      <w:proofErr w:type="gramEnd"/>
      <w:r>
        <w:t xml:space="preserve"> over the entire horizontal area of the cell. Sometimes, however, it is useful to limit consideration to only a portion of a cell (e.g. a mean over the sea-ice area). </w:t>
      </w:r>
      <w:ins w:id="4" w:author="Karl Taylor" w:date="2016-10-26T14:59:00Z">
        <w:r w:rsidR="009736EF">
          <w:rPr>
            <w:rFonts w:eastAsia="Times New Roman"/>
          </w:rPr>
          <w:t xml:space="preserve">The portion concerned is constant in time in </w:t>
        </w:r>
      </w:ins>
      <w:ins w:id="5" w:author="Karl Taylor" w:date="2016-10-26T15:05:00Z">
        <w:r w:rsidR="009736EF">
          <w:rPr>
            <w:rFonts w:eastAsia="Times New Roman"/>
          </w:rPr>
          <w:t>some</w:t>
        </w:r>
      </w:ins>
      <w:ins w:id="6" w:author="Karl Taylor" w:date="2016-10-26T14:59:00Z">
        <w:r w:rsidR="009736EF">
          <w:rPr>
            <w:rFonts w:eastAsia="Times New Roman"/>
          </w:rPr>
          <w:t xml:space="preserve"> cases, but it could be </w:t>
        </w:r>
        <w:proofErr w:type="gramStart"/>
        <w:r w:rsidR="009736EF">
          <w:rPr>
            <w:rFonts w:eastAsia="Times New Roman"/>
          </w:rPr>
          <w:t>time-varying</w:t>
        </w:r>
      </w:ins>
      <w:proofErr w:type="gramEnd"/>
      <w:ins w:id="7" w:author="Karl Taylor" w:date="2016-10-26T15:01:00Z">
        <w:r w:rsidR="009736EF">
          <w:rPr>
            <w:rFonts w:eastAsia="Times New Roman"/>
          </w:rPr>
          <w:t>.</w:t>
        </w:r>
      </w:ins>
      <w:ins w:id="8" w:author="Karl Taylor" w:date="2016-10-26T14:59:00Z">
        <w:r w:rsidR="009736EF">
          <w:rPr>
            <w:rFonts w:eastAsia="Times New Roman"/>
          </w:rPr>
          <w:t xml:space="preserve"> </w:t>
        </w:r>
      </w:ins>
      <w:ins w:id="9" w:author="Karl Taylor" w:date="2016-10-26T15:02:00Z">
        <w:r w:rsidR="009736EF">
          <w:rPr>
            <w:rFonts w:eastAsia="Times New Roman"/>
          </w:rPr>
          <w:t xml:space="preserve"> </w:t>
        </w:r>
      </w:ins>
      <w:ins w:id="10" w:author="Karl Taylor" w:date="2016-10-26T15:03:00Z">
        <w:r w:rsidR="009736EF">
          <w:rPr>
            <w:rFonts w:eastAsia="Times New Roman"/>
          </w:rPr>
          <w:t xml:space="preserve"> </w:t>
        </w:r>
        <w:commentRangeStart w:id="11"/>
        <w:r w:rsidR="009736EF">
          <w:rPr>
            <w:rFonts w:eastAsia="Times New Roman"/>
          </w:rPr>
          <w:t xml:space="preserve">Grid </w:t>
        </w:r>
        <w:proofErr w:type="gramStart"/>
        <w:r w:rsidR="009736EF">
          <w:rPr>
            <w:rFonts w:eastAsia="Times New Roman"/>
          </w:rPr>
          <w:t>cell</w:t>
        </w:r>
        <w:proofErr w:type="gramEnd"/>
        <w:r w:rsidR="009736EF">
          <w:rPr>
            <w:rFonts w:eastAsia="Times New Roman"/>
          </w:rPr>
          <w:t xml:space="preserve"> “portions” that can be considered are </w:t>
        </w:r>
      </w:ins>
      <w:ins w:id="12" w:author="Karl Taylor" w:date="2016-10-26T15:04:00Z">
        <w:r w:rsidR="009736EF">
          <w:rPr>
            <w:rFonts w:eastAsia="Times New Roman"/>
          </w:rPr>
          <w:t xml:space="preserve">only </w:t>
        </w:r>
      </w:ins>
      <w:ins w:id="13" w:author="Karl Taylor" w:date="2016-10-26T15:03:00Z">
        <w:r w:rsidR="009736EF">
          <w:rPr>
            <w:rFonts w:eastAsia="Times New Roman"/>
          </w:rPr>
          <w:t xml:space="preserve">those permitted to </w:t>
        </w:r>
      </w:ins>
      <w:ins w:id="14" w:author="Karl Taylor" w:date="2016-10-26T15:05:00Z">
        <w:r w:rsidR="009736EF">
          <w:rPr>
            <w:rFonts w:eastAsia="Times New Roman"/>
          </w:rPr>
          <w:t xml:space="preserve">be associated with the </w:t>
        </w:r>
        <w:proofErr w:type="spellStart"/>
        <w:r w:rsidR="009736EF">
          <w:rPr>
            <w:rFonts w:eastAsia="Times New Roman"/>
          </w:rPr>
          <w:t>standard_name</w:t>
        </w:r>
        <w:proofErr w:type="spellEnd"/>
        <w:r w:rsidR="009736EF">
          <w:rPr>
            <w:rFonts w:eastAsia="Times New Roman"/>
          </w:rPr>
          <w:t>_ “</w:t>
        </w:r>
        <w:proofErr w:type="spellStart"/>
        <w:r w:rsidR="009736EF">
          <w:rPr>
            <w:rFonts w:eastAsia="Times New Roman"/>
          </w:rPr>
          <w:t>area_type</w:t>
        </w:r>
        <w:proofErr w:type="spellEnd"/>
        <w:r w:rsidR="009736EF">
          <w:rPr>
            <w:rFonts w:eastAsia="Times New Roman"/>
          </w:rPr>
          <w:t>”</w:t>
        </w:r>
      </w:ins>
      <w:commentRangeEnd w:id="11"/>
      <w:ins w:id="15" w:author="Karl Taylor" w:date="2016-10-26T15:36:00Z">
        <w:r w:rsidR="00676D7D">
          <w:rPr>
            <w:rStyle w:val="CommentReference"/>
            <w:rFonts w:asciiTheme="minorHAnsi" w:hAnsiTheme="minorHAnsi" w:cstheme="minorBidi"/>
          </w:rPr>
          <w:commentReference w:id="11"/>
        </w:r>
      </w:ins>
      <w:ins w:id="17" w:author="Karl Taylor" w:date="2016-10-26T15:05:00Z">
        <w:r w:rsidR="009736EF">
          <w:rPr>
            <w:rFonts w:eastAsia="Times New Roman"/>
          </w:rPr>
          <w:t xml:space="preserve">.  </w:t>
        </w:r>
      </w:ins>
      <w:ins w:id="18" w:author="Karl Taylor" w:date="2016-10-26T15:06:00Z">
        <w:r w:rsidR="009736EF">
          <w:t xml:space="preserve">There are two </w:t>
        </w:r>
        <w:del w:id="19" w:author="Karl Taylor" w:date="2016-10-26T13:44:00Z">
          <w:r w:rsidR="009736EF">
            <w:delText>conventions may be used.</w:delText>
          </w:r>
        </w:del>
        <w:r w:rsidR="009736EF">
          <w:t>options for indicating when a quantity represents a portion of a cell.</w:t>
        </w:r>
      </w:ins>
      <w:del w:id="20" w:author="Karl Taylor" w:date="2016-10-26T15:06:00Z">
        <w:r w:rsidDel="009736EF">
          <w:delText>To indicate this, one of two conventions may be used.</w:delText>
        </w:r>
      </w:del>
    </w:p>
    <w:p w14:paraId="12567ECF" w14:textId="0DFA0DF6" w:rsidR="00C50473" w:rsidRDefault="00C50473" w:rsidP="00C50473">
      <w:pPr>
        <w:pStyle w:val="NormalWeb"/>
      </w:pPr>
      <w:commentRangeStart w:id="21"/>
      <w:r>
        <w:t xml:space="preserve">The first </w:t>
      </w:r>
      <w:del w:id="22" w:author="Karl Taylor" w:date="2016-10-26T15:07:00Z">
        <w:r w:rsidDel="009736EF">
          <w:delText>convention is a method that can be</w:delText>
        </w:r>
      </w:del>
      <w:ins w:id="23" w:author="Karl Taylor" w:date="2016-10-26T15:20:00Z">
        <w:r w:rsidR="00607FCB">
          <w:t>method</w:t>
        </w:r>
      </w:ins>
      <w:ins w:id="24" w:author="Karl Taylor" w:date="2016-10-26T15:07:00Z">
        <w:r w:rsidR="009736EF">
          <w:t xml:space="preserve"> can be</w:t>
        </w:r>
      </w:ins>
      <w:r>
        <w:t xml:space="preserve"> used for the common case </w:t>
      </w:r>
      <w:del w:id="25" w:author="Karl Taylor" w:date="2016-10-26T15:08:00Z">
        <w:r w:rsidDel="00D12496">
          <w:delText xml:space="preserve">of </w:delText>
        </w:r>
      </w:del>
      <w:ins w:id="26" w:author="Karl Taylor" w:date="2016-10-26T15:08:00Z">
        <w:r w:rsidR="00D12496">
          <w:t xml:space="preserve">that the </w:t>
        </w:r>
        <w:proofErr w:type="spellStart"/>
        <w:r w:rsidR="00D12496">
          <w:t>cell_method</w:t>
        </w:r>
        <w:proofErr w:type="spellEnd"/>
        <w:r w:rsidR="00D12496">
          <w:t xml:space="preserve"> applies to a</w:t>
        </w:r>
      </w:ins>
      <w:del w:id="27" w:author="Karl Taylor" w:date="2016-10-26T15:08:00Z">
        <w:r w:rsidDel="00D12496">
          <w:delText>a</w:delText>
        </w:r>
      </w:del>
      <w:r>
        <w:t xml:space="preserve"> single area-type. </w:t>
      </w:r>
      <w:commentRangeEnd w:id="21"/>
      <w:r w:rsidR="00676D7D">
        <w:rPr>
          <w:rStyle w:val="CommentReference"/>
          <w:rFonts w:asciiTheme="minorHAnsi" w:hAnsiTheme="minorHAnsi" w:cstheme="minorBidi"/>
        </w:rPr>
        <w:commentReference w:id="21"/>
      </w:r>
      <w:r>
        <w:t xml:space="preserve">In this case, the </w:t>
      </w:r>
      <w:proofErr w:type="spellStart"/>
      <w:r>
        <w:rPr>
          <w:rStyle w:val="HTMLCode"/>
          <w:b/>
          <w:bCs/>
        </w:rPr>
        <w:t>cell_methods</w:t>
      </w:r>
      <w:proofErr w:type="spellEnd"/>
      <w:r>
        <w:t xml:space="preserve"> attribute may include a string of the form "</w:t>
      </w:r>
      <w:r>
        <w:rPr>
          <w:rStyle w:val="Emphasis"/>
        </w:rPr>
        <w:t>name: method</w:t>
      </w:r>
      <w:r>
        <w:t xml:space="preserve"> </w:t>
      </w:r>
      <w:r>
        <w:rPr>
          <w:rStyle w:val="HTMLCode"/>
          <w:b/>
          <w:bCs/>
        </w:rPr>
        <w:t>where</w:t>
      </w:r>
      <w:r>
        <w:t xml:space="preserve"> </w:t>
      </w:r>
      <w:r>
        <w:rPr>
          <w:rStyle w:val="Emphasis"/>
        </w:rPr>
        <w:t>type</w:t>
      </w:r>
      <w:r>
        <w:t xml:space="preserve">". Here </w:t>
      </w:r>
      <w:r>
        <w:rPr>
          <w:rStyle w:val="Emphasis"/>
        </w:rPr>
        <w:t>name</w:t>
      </w:r>
      <w:r>
        <w:t xml:space="preserve"> could, for example, be </w:t>
      </w:r>
      <w:r>
        <w:rPr>
          <w:rStyle w:val="HTMLCode"/>
          <w:b/>
          <w:bCs/>
        </w:rPr>
        <w:t>area</w:t>
      </w:r>
      <w:r>
        <w:t xml:space="preserve"> and </w:t>
      </w:r>
      <w:r>
        <w:rPr>
          <w:rStyle w:val="Emphasis"/>
        </w:rPr>
        <w:t>type</w:t>
      </w:r>
      <w:r>
        <w:t xml:space="preserve"> may be any of the strings permitted for a variable with a </w:t>
      </w:r>
      <w:proofErr w:type="spellStart"/>
      <w:r>
        <w:rPr>
          <w:rStyle w:val="HTMLCode"/>
          <w:b/>
          <w:bCs/>
        </w:rPr>
        <w:t>standard_name</w:t>
      </w:r>
      <w:proofErr w:type="spellEnd"/>
      <w:r>
        <w:t xml:space="preserve"> of </w:t>
      </w:r>
      <w:proofErr w:type="spellStart"/>
      <w:r>
        <w:rPr>
          <w:rStyle w:val="HTMLCode"/>
          <w:b/>
          <w:bCs/>
        </w:rPr>
        <w:t>area_type</w:t>
      </w:r>
      <w:proofErr w:type="spellEnd"/>
      <w:r>
        <w:t xml:space="preserve">. As an example, if the method </w:t>
      </w:r>
      <w:del w:id="28" w:author="Karl Taylor" w:date="2016-10-26T15:10:00Z">
        <w:r w:rsidDel="00D12496">
          <w:delText xml:space="preserve">were </w:delText>
        </w:r>
        <w:r w:rsidDel="00D12496">
          <w:rPr>
            <w:rStyle w:val="HTMLCode"/>
            <w:b/>
            <w:bCs/>
          </w:rPr>
          <w:delText>mean</w:delText>
        </w:r>
        <w:r w:rsidDel="00D12496">
          <w:delText xml:space="preserve"> and the </w:delText>
        </w:r>
        <w:r w:rsidDel="00D12496">
          <w:rPr>
            <w:rStyle w:val="HTMLCode"/>
            <w:b/>
            <w:bCs/>
          </w:rPr>
          <w:delText>area_type</w:delText>
        </w:r>
        <w:r w:rsidDel="00D12496">
          <w:delText xml:space="preserve"> were </w:delText>
        </w:r>
        <w:r w:rsidDel="00D12496">
          <w:rPr>
            <w:rStyle w:val="HTMLCode"/>
            <w:b/>
            <w:bCs/>
          </w:rPr>
          <w:delText>sea_ice</w:delText>
        </w:r>
      </w:del>
      <w:ins w:id="29" w:author="Karl Taylor" w:date="2016-10-26T15:10:00Z">
        <w:r w:rsidR="00D12496">
          <w:t xml:space="preserve">is “area: mean where </w:t>
        </w:r>
        <w:proofErr w:type="spellStart"/>
        <w:r w:rsidR="00D12496">
          <w:t>sea_ice</w:t>
        </w:r>
        <w:proofErr w:type="spellEnd"/>
        <w:r w:rsidR="00D12496">
          <w:t>”</w:t>
        </w:r>
      </w:ins>
      <w:r>
        <w:t xml:space="preserve">, then the data would represent a mean over only the sea ice portion of the grid cell. </w:t>
      </w:r>
      <w:commentRangeStart w:id="30"/>
      <w:del w:id="31" w:author="Karl Taylor" w:date="2016-10-26T15:13:00Z">
        <w:r w:rsidDel="00760356">
          <w:delText xml:space="preserve">If the data writer expects </w:delText>
        </w:r>
        <w:r w:rsidDel="00760356">
          <w:rPr>
            <w:rStyle w:val="Emphasis"/>
          </w:rPr>
          <w:delText>type</w:delText>
        </w:r>
        <w:r w:rsidDel="00760356">
          <w:delText xml:space="preserve"> to be interpreted as one of the standard </w:delText>
        </w:r>
        <w:r w:rsidDel="00760356">
          <w:rPr>
            <w:rStyle w:val="HTMLCode"/>
            <w:b/>
            <w:bCs/>
          </w:rPr>
          <w:delText>area_type</w:delText>
        </w:r>
        <w:r w:rsidDel="00760356">
          <w:delText xml:space="preserve"> strings</w:delText>
        </w:r>
      </w:del>
      <w:ins w:id="32" w:author="Karl Taylor" w:date="2016-10-26T15:13:00Z">
        <w:r w:rsidR="00760356">
          <w:t xml:space="preserve">When </w:t>
        </w:r>
      </w:ins>
      <w:commentRangeEnd w:id="30"/>
      <w:ins w:id="33" w:author="Karl Taylor" w:date="2016-10-26T15:38:00Z">
        <w:r w:rsidR="003C3EA7">
          <w:rPr>
            <w:rStyle w:val="CommentReference"/>
            <w:rFonts w:asciiTheme="minorHAnsi" w:hAnsiTheme="minorHAnsi" w:cstheme="minorBidi"/>
          </w:rPr>
          <w:commentReference w:id="30"/>
        </w:r>
      </w:ins>
      <w:ins w:id="35" w:author="Karl Taylor" w:date="2016-10-26T15:13:00Z">
        <w:r w:rsidR="00760356">
          <w:t>this first option is adopted</w:t>
        </w:r>
      </w:ins>
      <w:r>
        <w:t xml:space="preserve">, </w:t>
      </w:r>
      <w:del w:id="36" w:author="Karl Taylor" w:date="2016-10-26T15:14:00Z">
        <w:r w:rsidDel="00760356">
          <w:delText xml:space="preserve">then </w:delText>
        </w:r>
      </w:del>
      <w:r>
        <w:t xml:space="preserve">none of the variables in the </w:t>
      </w:r>
      <w:proofErr w:type="spellStart"/>
      <w:r>
        <w:t>netCDF</w:t>
      </w:r>
      <w:proofErr w:type="spellEnd"/>
      <w:r>
        <w:t xml:space="preserve"> file should be given a name identical to </w:t>
      </w:r>
      <w:del w:id="37" w:author="Karl Taylor" w:date="2016-10-26T15:16:00Z">
        <w:r w:rsidDel="00760356">
          <w:delText xml:space="preserve">that of </w:delText>
        </w:r>
      </w:del>
      <w:r>
        <w:t xml:space="preserve">the string </w:t>
      </w:r>
      <w:ins w:id="38" w:author="Karl Taylor" w:date="2016-10-26T15:15:00Z">
        <w:r w:rsidR="00760356">
          <w:t xml:space="preserve">that </w:t>
        </w:r>
      </w:ins>
      <w:ins w:id="39" w:author="Karl Taylor" w:date="2016-10-26T15:57:00Z">
        <w:r w:rsidR="00C20FDA">
          <w:t>names</w:t>
        </w:r>
      </w:ins>
      <w:ins w:id="40" w:author="Karl Taylor" w:date="2016-10-26T15:15:00Z">
        <w:r w:rsidR="00760356">
          <w:t xml:space="preserve"> the </w:t>
        </w:r>
        <w:proofErr w:type="spellStart"/>
        <w:r w:rsidR="00760356">
          <w:t>area_type</w:t>
        </w:r>
        <w:proofErr w:type="spellEnd"/>
        <w:r w:rsidR="00760356">
          <w:t xml:space="preserve">.  </w:t>
        </w:r>
      </w:ins>
      <w:ins w:id="41" w:author="Karl Taylor" w:date="2016-10-26T15:16:00Z">
        <w:r w:rsidR="00760356">
          <w:t xml:space="preserve">This restriction is imposed so that it will be clear that the metadata should not be interpreted following the second option </w:t>
        </w:r>
      </w:ins>
      <w:r>
        <w:t>(</w:t>
      </w:r>
      <w:del w:id="42" w:author="Karl Taylor" w:date="2016-10-26T15:17:00Z">
        <w:r w:rsidDel="00760356">
          <w:delText xml:space="preserve">because the second convention, </w:delText>
        </w:r>
      </w:del>
      <w:r>
        <w:t>described in the next paragraph</w:t>
      </w:r>
      <w:ins w:id="43" w:author="Karl Taylor" w:date="2016-10-26T15:18:00Z">
        <w:r w:rsidR="00607FCB">
          <w:t>)</w:t>
        </w:r>
      </w:ins>
      <w:r>
        <w:t xml:space="preserve">, </w:t>
      </w:r>
      <w:ins w:id="44" w:author="Karl Taylor" w:date="2016-10-26T15:18:00Z">
        <w:r w:rsidR="00607FCB">
          <w:t xml:space="preserve">which </w:t>
        </w:r>
      </w:ins>
      <w:r>
        <w:t>takes precedence</w:t>
      </w:r>
      <w:del w:id="45" w:author="Karl Taylor" w:date="2016-10-26T15:18:00Z">
        <w:r w:rsidDel="00607FCB">
          <w:delText>)</w:delText>
        </w:r>
      </w:del>
      <w:r>
        <w:t>.</w:t>
      </w:r>
    </w:p>
    <w:p w14:paraId="56E0A6E0" w14:textId="17ACF975" w:rsidR="00D50EB9" w:rsidRDefault="00C50473" w:rsidP="00D12496">
      <w:pPr>
        <w:pStyle w:val="NormalWeb"/>
        <w:rPr>
          <w:ins w:id="46" w:author="Karl Taylor" w:date="2016-10-26T16:04:00Z"/>
        </w:rPr>
      </w:pPr>
      <w:r>
        <w:t xml:space="preserve">The second </w:t>
      </w:r>
      <w:ins w:id="47" w:author="Karl Taylor" w:date="2016-10-26T15:57:00Z">
        <w:r w:rsidR="00C20FDA">
          <w:t xml:space="preserve">method </w:t>
        </w:r>
      </w:ins>
      <w:ins w:id="48" w:author="Karl Taylor" w:date="2016-10-26T15:23:00Z">
        <w:r w:rsidR="00607FCB">
          <w:t xml:space="preserve">for indicating that a statistic applies to only a portion of a cell is </w:t>
        </w:r>
        <w:del w:id="49" w:author="Karl Taylor" w:date="2016-10-26T13:44:00Z">
          <w:r w:rsidR="00607FCB">
            <w:delText xml:space="preserve">the </w:delText>
          </w:r>
        </w:del>
        <w:r w:rsidR="00607FCB">
          <w:t xml:space="preserve">more general because </w:t>
        </w:r>
      </w:ins>
      <w:ins w:id="50" w:author="Karl Taylor" w:date="2016-10-26T15:57:00Z">
        <w:r w:rsidR="00C20FDA">
          <w:t>it can reference</w:t>
        </w:r>
      </w:ins>
      <w:ins w:id="51" w:author="Karl Taylor" w:date="2016-10-26T15:23:00Z">
        <w:r w:rsidR="00607FCB">
          <w:t xml:space="preserve"> multiple area-types.</w:t>
        </w:r>
      </w:ins>
      <w:ins w:id="52" w:author="Karl Taylor" w:date="2016-10-26T15:58:00Z">
        <w:r w:rsidR="00D50EB9">
          <w:t xml:space="preserve">  This may be needed when a variable </w:t>
        </w:r>
      </w:ins>
      <w:ins w:id="53" w:author="Karl Taylor" w:date="2016-10-26T15:59:00Z">
        <w:r w:rsidR="00D50EB9">
          <w:t>has a dimension that ranges across various area types.</w:t>
        </w:r>
      </w:ins>
      <w:ins w:id="54" w:author="Karl Taylor" w:date="2016-10-26T15:23:00Z">
        <w:r w:rsidR="00607FCB">
          <w:t xml:space="preserve"> </w:t>
        </w:r>
      </w:ins>
      <w:ins w:id="55" w:author="Karl Taylor" w:date="2016-10-26T15:24:00Z">
        <w:r w:rsidR="00607FCB">
          <w:t xml:space="preserve"> </w:t>
        </w:r>
      </w:ins>
      <w:del w:id="56" w:author="Karl Taylor" w:date="2016-10-26T15:23:00Z">
        <w:r w:rsidDel="00607FCB">
          <w:delText xml:space="preserve">convention is the more general. </w:delText>
        </w:r>
      </w:del>
      <w:r>
        <w:t xml:space="preserve">In this case, the </w:t>
      </w:r>
      <w:proofErr w:type="spellStart"/>
      <w:r>
        <w:rPr>
          <w:rStyle w:val="HTMLCode"/>
          <w:b/>
          <w:bCs/>
        </w:rPr>
        <w:t>cell_methods</w:t>
      </w:r>
      <w:proofErr w:type="spellEnd"/>
      <w:r>
        <w:t xml:space="preserve"> entry is of the form "</w:t>
      </w:r>
      <w:r>
        <w:rPr>
          <w:rStyle w:val="Emphasis"/>
        </w:rPr>
        <w:t>name: method</w:t>
      </w:r>
      <w:r>
        <w:t xml:space="preserve"> </w:t>
      </w:r>
      <w:r>
        <w:rPr>
          <w:rStyle w:val="HTMLCode"/>
          <w:b/>
          <w:bCs/>
        </w:rPr>
        <w:t>where</w:t>
      </w:r>
      <w:r>
        <w:t xml:space="preserve"> </w:t>
      </w:r>
      <w:proofErr w:type="spellStart"/>
      <w:r>
        <w:rPr>
          <w:rStyle w:val="Emphasis"/>
        </w:rPr>
        <w:t>typevar</w:t>
      </w:r>
      <w:proofErr w:type="spellEnd"/>
      <w:r>
        <w:t xml:space="preserve">". Here </w:t>
      </w:r>
      <w:proofErr w:type="spellStart"/>
      <w:r>
        <w:rPr>
          <w:rStyle w:val="Emphasis"/>
        </w:rPr>
        <w:t>typevar</w:t>
      </w:r>
      <w:proofErr w:type="spellEnd"/>
      <w:r>
        <w:t xml:space="preserve"> is a string-valued auxiliary coordinate variable or string-valued scalar coordinate variable (see </w:t>
      </w:r>
      <w:hyperlink r:id="rId7" w:anchor="labels" w:history="1">
        <w:r>
          <w:rPr>
            <w:rStyle w:val="Hyperlink"/>
          </w:rPr>
          <w:t>Section 6.1, "Labels"</w:t>
        </w:r>
      </w:hyperlink>
      <w:r>
        <w:t xml:space="preserve">) with a </w:t>
      </w:r>
      <w:proofErr w:type="spellStart"/>
      <w:r>
        <w:rPr>
          <w:rStyle w:val="HTMLCode"/>
          <w:b/>
          <w:bCs/>
        </w:rPr>
        <w:t>standard_name</w:t>
      </w:r>
      <w:proofErr w:type="spellEnd"/>
      <w:r>
        <w:t xml:space="preserve"> of </w:t>
      </w:r>
      <w:proofErr w:type="spellStart"/>
      <w:r>
        <w:rPr>
          <w:rStyle w:val="HTMLCode"/>
          <w:b/>
          <w:bCs/>
        </w:rPr>
        <w:t>area_type</w:t>
      </w:r>
      <w:proofErr w:type="spellEnd"/>
      <w:r>
        <w:t xml:space="preserve">. The variable </w:t>
      </w:r>
      <w:proofErr w:type="spellStart"/>
      <w:r>
        <w:rPr>
          <w:rStyle w:val="Emphasis"/>
        </w:rPr>
        <w:t>typevar</w:t>
      </w:r>
      <w:proofErr w:type="spellEnd"/>
      <w:r>
        <w:t xml:space="preserve"> contains the name(s) of the selected portion(s) of the grid cell to which the </w:t>
      </w:r>
      <w:r>
        <w:rPr>
          <w:rStyle w:val="Emphasis"/>
        </w:rPr>
        <w:t>method</w:t>
      </w:r>
      <w:r>
        <w:t xml:space="preserve"> is applied. This </w:t>
      </w:r>
      <w:del w:id="57" w:author="Karl Taylor" w:date="2016-10-26T16:02:00Z">
        <w:r w:rsidDel="00D50EB9">
          <w:delText>convention can accommodate cases in which a method is applied to more than one area type and the result is stored in a single data variable (with a dimension which ranges across the various area types). It</w:delText>
        </w:r>
      </w:del>
      <w:ins w:id="58" w:author="Karl Taylor" w:date="2016-10-26T16:02:00Z">
        <w:r w:rsidR="00D50EB9">
          <w:t>method</w:t>
        </w:r>
      </w:ins>
      <w:r>
        <w:t xml:space="preserve"> provides a convenient way to store output from land surface models, for example, since they deal with many area types within each surface </w:t>
      </w:r>
      <w:proofErr w:type="spellStart"/>
      <w:r>
        <w:t>gridbox</w:t>
      </w:r>
      <w:proofErr w:type="spellEnd"/>
      <w:r>
        <w:t xml:space="preserve"> (e.g., </w:t>
      </w:r>
      <w:r>
        <w:rPr>
          <w:rStyle w:val="HTMLCode"/>
          <w:b/>
          <w:bCs/>
        </w:rPr>
        <w:t>vegetation</w:t>
      </w:r>
      <w:r>
        <w:t xml:space="preserve">, </w:t>
      </w:r>
      <w:proofErr w:type="spellStart"/>
      <w:r>
        <w:rPr>
          <w:rStyle w:val="HTMLCode"/>
          <w:b/>
          <w:bCs/>
        </w:rPr>
        <w:t>bare_ground</w:t>
      </w:r>
      <w:proofErr w:type="spellEnd"/>
      <w:r>
        <w:t xml:space="preserve">, </w:t>
      </w:r>
      <w:r>
        <w:rPr>
          <w:rStyle w:val="HTMLCode"/>
          <w:b/>
          <w:bCs/>
        </w:rPr>
        <w:t>snow</w:t>
      </w:r>
      <w:r>
        <w:t>, etc.).</w:t>
      </w:r>
    </w:p>
    <w:p w14:paraId="036EB612" w14:textId="496FE825" w:rsidR="00D50EB9" w:rsidRPr="00D12496" w:rsidRDefault="00D50EB9" w:rsidP="00D12496">
      <w:pPr>
        <w:pStyle w:val="NormalWeb"/>
      </w:pPr>
      <w:ins w:id="59" w:author="Karl Taylor" w:date="2016-10-26T16:04:00Z">
        <w:r>
          <w:t>[EXAMPLE 7.6 SHOULD APPEAR HERE]</w:t>
        </w:r>
      </w:ins>
    </w:p>
    <w:p w14:paraId="5A7EE3B2" w14:textId="77777777" w:rsidR="00607FCB" w:rsidRDefault="004507E9">
      <w:pPr>
        <w:rPr>
          <w:ins w:id="60" w:author="Karl Taylor" w:date="2016-10-26T15:25:00Z"/>
          <w:rFonts w:eastAsia="Times New Roman" w:cs="Times New Roman"/>
          <w:sz w:val="20"/>
          <w:szCs w:val="20"/>
        </w:rPr>
      </w:pPr>
      <w:r w:rsidRPr="00D12496">
        <w:rPr>
          <w:rFonts w:eastAsia="Times New Roman" w:cs="Times New Roman"/>
          <w:sz w:val="20"/>
          <w:szCs w:val="20"/>
        </w:rPr>
        <w:t xml:space="preserve">If the </w:t>
      </w:r>
      <w:r w:rsidRPr="00D12496">
        <w:rPr>
          <w:rStyle w:val="Emphasis"/>
          <w:rFonts w:eastAsia="Times New Roman" w:cs="Times New Roman"/>
          <w:sz w:val="20"/>
          <w:szCs w:val="20"/>
        </w:rPr>
        <w:t>method</w:t>
      </w:r>
      <w:r w:rsidRPr="00D12496">
        <w:rPr>
          <w:rFonts w:eastAsia="Times New Roman" w:cs="Times New Roman"/>
          <w:sz w:val="20"/>
          <w:szCs w:val="20"/>
        </w:rPr>
        <w:t xml:space="preserve"> is </w:t>
      </w:r>
      <w:r w:rsidRPr="00D12496">
        <w:rPr>
          <w:rStyle w:val="HTMLCode"/>
        </w:rPr>
        <w:t>mean</w:t>
      </w:r>
      <w:r w:rsidRPr="00D12496">
        <w:rPr>
          <w:rFonts w:eastAsia="Times New Roman" w:cs="Times New Roman"/>
          <w:sz w:val="20"/>
          <w:szCs w:val="20"/>
        </w:rPr>
        <w:t xml:space="preserve">, various ways of calculating the mean can be distinguished in the </w:t>
      </w:r>
      <w:proofErr w:type="spellStart"/>
      <w:r w:rsidRPr="00D12496">
        <w:rPr>
          <w:rStyle w:val="HTMLCode"/>
        </w:rPr>
        <w:t>cell_methods</w:t>
      </w:r>
      <w:proofErr w:type="spellEnd"/>
      <w:r w:rsidRPr="00D12496">
        <w:rPr>
          <w:rFonts w:eastAsia="Times New Roman" w:cs="Times New Roman"/>
          <w:sz w:val="20"/>
          <w:szCs w:val="20"/>
        </w:rPr>
        <w:t xml:space="preserve"> attribute with a string of the form “mean where` </w:t>
      </w:r>
      <w:r w:rsidRPr="00D12496">
        <w:rPr>
          <w:rStyle w:val="Emphasis"/>
          <w:rFonts w:eastAsia="Times New Roman" w:cs="Times New Roman"/>
          <w:sz w:val="20"/>
          <w:szCs w:val="20"/>
        </w:rPr>
        <w:t>type1</w:t>
      </w:r>
      <w:r w:rsidRPr="00D12496">
        <w:rPr>
          <w:rFonts w:eastAsia="Times New Roman" w:cs="Times New Roman"/>
          <w:sz w:val="20"/>
          <w:szCs w:val="20"/>
        </w:rPr>
        <w:t xml:space="preserve"> [</w:t>
      </w:r>
      <w:r w:rsidRPr="00D12496">
        <w:rPr>
          <w:rStyle w:val="HTMLCode"/>
        </w:rPr>
        <w:t>over</w:t>
      </w:r>
      <w:r w:rsidRPr="00D12496">
        <w:rPr>
          <w:rFonts w:eastAsia="Times New Roman" w:cs="Times New Roman"/>
          <w:sz w:val="20"/>
          <w:szCs w:val="20"/>
        </w:rPr>
        <w:t xml:space="preserve"> </w:t>
      </w:r>
      <w:r w:rsidRPr="00D12496">
        <w:rPr>
          <w:rStyle w:val="Emphasis"/>
          <w:rFonts w:eastAsia="Times New Roman" w:cs="Times New Roman"/>
          <w:sz w:val="20"/>
          <w:szCs w:val="20"/>
        </w:rPr>
        <w:t>type2</w:t>
      </w:r>
      <w:r w:rsidRPr="00D12496">
        <w:rPr>
          <w:rFonts w:eastAsia="Times New Roman" w:cs="Times New Roman"/>
          <w:sz w:val="20"/>
          <w:szCs w:val="20"/>
        </w:rPr>
        <w:t xml:space="preserve">]". Here, </w:t>
      </w:r>
      <w:r w:rsidRPr="00D12496">
        <w:rPr>
          <w:rStyle w:val="Emphasis"/>
          <w:rFonts w:eastAsia="Times New Roman" w:cs="Times New Roman"/>
          <w:sz w:val="20"/>
          <w:szCs w:val="20"/>
        </w:rPr>
        <w:t>type1</w:t>
      </w:r>
      <w:r w:rsidRPr="00D12496">
        <w:rPr>
          <w:rFonts w:eastAsia="Times New Roman" w:cs="Times New Roman"/>
          <w:sz w:val="20"/>
          <w:szCs w:val="20"/>
        </w:rPr>
        <w:t xml:space="preserve"> can be any of the possibilities allowed for </w:t>
      </w:r>
      <w:proofErr w:type="spellStart"/>
      <w:r w:rsidRPr="00D12496">
        <w:rPr>
          <w:rStyle w:val="Emphasis"/>
          <w:rFonts w:eastAsia="Times New Roman" w:cs="Times New Roman"/>
          <w:sz w:val="20"/>
          <w:szCs w:val="20"/>
        </w:rPr>
        <w:t>typevar</w:t>
      </w:r>
      <w:proofErr w:type="spellEnd"/>
      <w:r w:rsidRPr="00D12496">
        <w:rPr>
          <w:rFonts w:eastAsia="Times New Roman" w:cs="Times New Roman"/>
          <w:sz w:val="20"/>
          <w:szCs w:val="20"/>
        </w:rPr>
        <w:t xml:space="preserve"> or </w:t>
      </w:r>
      <w:r w:rsidRPr="00D12496">
        <w:rPr>
          <w:rStyle w:val="Emphasis"/>
          <w:rFonts w:eastAsia="Times New Roman" w:cs="Times New Roman"/>
          <w:sz w:val="20"/>
          <w:szCs w:val="20"/>
        </w:rPr>
        <w:t>type</w:t>
      </w:r>
      <w:r w:rsidRPr="00D12496">
        <w:rPr>
          <w:rFonts w:eastAsia="Times New Roman" w:cs="Times New Roman"/>
          <w:sz w:val="20"/>
          <w:szCs w:val="20"/>
        </w:rPr>
        <w:t xml:space="preserve"> (as specified in the two paragraphs preceding above Example). The same options apply to </w:t>
      </w:r>
      <w:r w:rsidRPr="00D12496">
        <w:rPr>
          <w:rStyle w:val="Emphasis"/>
          <w:rFonts w:eastAsia="Times New Roman" w:cs="Times New Roman"/>
          <w:sz w:val="20"/>
          <w:szCs w:val="20"/>
        </w:rPr>
        <w:t>type2</w:t>
      </w:r>
      <w:r w:rsidRPr="00D12496">
        <w:rPr>
          <w:rFonts w:eastAsia="Times New Roman" w:cs="Times New Roman"/>
          <w:sz w:val="20"/>
          <w:szCs w:val="20"/>
        </w:rPr>
        <w:t xml:space="preserve">, except it is not allowed to be the name of an auxiliary coordinate variable with a dimension greater than one (ignoring the dimension accommodating the maximum string length). </w:t>
      </w:r>
    </w:p>
    <w:p w14:paraId="7200E838" w14:textId="77777777" w:rsidR="00607FCB" w:rsidRDefault="00607FCB">
      <w:pPr>
        <w:rPr>
          <w:ins w:id="61" w:author="Karl Taylor" w:date="2016-10-26T15:25:00Z"/>
          <w:rFonts w:eastAsia="Times New Roman" w:cs="Times New Roman"/>
          <w:sz w:val="20"/>
          <w:szCs w:val="20"/>
        </w:rPr>
      </w:pPr>
    </w:p>
    <w:p w14:paraId="2F768858" w14:textId="55B821EC" w:rsidR="00676D7D" w:rsidRDefault="004507E9">
      <w:pPr>
        <w:rPr>
          <w:ins w:id="62" w:author="Karl Taylor" w:date="2016-10-26T15:28:00Z"/>
          <w:rFonts w:eastAsia="Times New Roman" w:cs="Times New Roman"/>
          <w:sz w:val="20"/>
          <w:szCs w:val="20"/>
        </w:rPr>
      </w:pPr>
      <w:r w:rsidRPr="00D12496">
        <w:rPr>
          <w:rFonts w:eastAsia="Times New Roman" w:cs="Times New Roman"/>
          <w:sz w:val="20"/>
          <w:szCs w:val="20"/>
        </w:rPr>
        <w:t xml:space="preserve">A </w:t>
      </w:r>
      <w:proofErr w:type="spellStart"/>
      <w:r w:rsidRPr="00D12496">
        <w:rPr>
          <w:rStyle w:val="HTMLCode"/>
        </w:rPr>
        <w:t>cell_methods</w:t>
      </w:r>
      <w:proofErr w:type="spellEnd"/>
      <w:r w:rsidRPr="00D12496">
        <w:rPr>
          <w:rFonts w:eastAsia="Times New Roman" w:cs="Times New Roman"/>
          <w:sz w:val="20"/>
          <w:szCs w:val="20"/>
        </w:rPr>
        <w:t xml:space="preserve"> attribute with a string of the form "`</w:t>
      </w:r>
      <w:commentRangeStart w:id="63"/>
      <w:ins w:id="64" w:author="Karl Taylor" w:date="2016-10-26T15:25:00Z">
        <w:r w:rsidR="00607FCB">
          <w:rPr>
            <w:rFonts w:eastAsia="Times New Roman" w:cs="Times New Roman"/>
            <w:sz w:val="20"/>
            <w:szCs w:val="20"/>
          </w:rPr>
          <w:t xml:space="preserve">area: </w:t>
        </w:r>
      </w:ins>
      <w:commentRangeEnd w:id="63"/>
      <w:ins w:id="65" w:author="Karl Taylor" w:date="2016-10-26T15:40:00Z">
        <w:r w:rsidR="003C3EA7">
          <w:rPr>
            <w:rStyle w:val="CommentReference"/>
          </w:rPr>
          <w:commentReference w:id="63"/>
        </w:r>
      </w:ins>
      <w:r w:rsidRPr="00D12496">
        <w:rPr>
          <w:rFonts w:eastAsia="Times New Roman" w:cs="Times New Roman"/>
          <w:sz w:val="20"/>
          <w:szCs w:val="20"/>
        </w:rPr>
        <w:t xml:space="preserve">mean where` </w:t>
      </w:r>
      <w:r w:rsidRPr="00D12496">
        <w:rPr>
          <w:rStyle w:val="Emphasis"/>
          <w:rFonts w:eastAsia="Times New Roman" w:cs="Times New Roman"/>
          <w:sz w:val="20"/>
          <w:szCs w:val="20"/>
        </w:rPr>
        <w:t>type1</w:t>
      </w:r>
      <w:r w:rsidRPr="00D12496">
        <w:rPr>
          <w:rFonts w:eastAsia="Times New Roman" w:cs="Times New Roman"/>
          <w:sz w:val="20"/>
          <w:szCs w:val="20"/>
        </w:rPr>
        <w:t xml:space="preserve"> </w:t>
      </w:r>
      <w:r w:rsidRPr="00D12496">
        <w:rPr>
          <w:rStyle w:val="HTMLCode"/>
        </w:rPr>
        <w:t>over</w:t>
      </w:r>
      <w:r w:rsidRPr="00D12496">
        <w:rPr>
          <w:rFonts w:eastAsia="Times New Roman" w:cs="Times New Roman"/>
          <w:sz w:val="20"/>
          <w:szCs w:val="20"/>
        </w:rPr>
        <w:t xml:space="preserve"> </w:t>
      </w:r>
      <w:r w:rsidRPr="00D12496">
        <w:rPr>
          <w:rStyle w:val="Emphasis"/>
          <w:rFonts w:eastAsia="Times New Roman" w:cs="Times New Roman"/>
          <w:sz w:val="20"/>
          <w:szCs w:val="20"/>
        </w:rPr>
        <w:t>type2</w:t>
      </w:r>
      <w:r w:rsidRPr="00D12496">
        <w:rPr>
          <w:rFonts w:eastAsia="Times New Roman" w:cs="Times New Roman"/>
          <w:sz w:val="20"/>
          <w:szCs w:val="20"/>
        </w:rPr>
        <w:t xml:space="preserve">" indicates the mean is calculated by </w:t>
      </w:r>
      <w:commentRangeStart w:id="67"/>
      <w:del w:id="68" w:author="Karl Taylor" w:date="2016-10-26T15:25:00Z">
        <w:r w:rsidRPr="00D12496" w:rsidDel="00607FCB">
          <w:rPr>
            <w:rFonts w:eastAsia="Times New Roman" w:cs="Times New Roman"/>
            <w:sz w:val="20"/>
            <w:szCs w:val="20"/>
          </w:rPr>
          <w:delText xml:space="preserve">summing </w:delText>
        </w:r>
      </w:del>
      <w:ins w:id="69" w:author="Karl Taylor" w:date="2016-10-26T15:25:00Z">
        <w:r w:rsidR="00607FCB">
          <w:rPr>
            <w:rFonts w:eastAsia="Times New Roman" w:cs="Times New Roman"/>
            <w:sz w:val="20"/>
            <w:szCs w:val="20"/>
          </w:rPr>
          <w:t>integrating</w:t>
        </w:r>
        <w:r w:rsidR="00607FCB" w:rsidRPr="00D12496">
          <w:rPr>
            <w:rFonts w:eastAsia="Times New Roman" w:cs="Times New Roman"/>
            <w:sz w:val="20"/>
            <w:szCs w:val="20"/>
          </w:rPr>
          <w:t xml:space="preserve"> </w:t>
        </w:r>
      </w:ins>
      <w:commentRangeEnd w:id="67"/>
      <w:ins w:id="70" w:author="Karl Taylor" w:date="2016-10-26T15:41:00Z">
        <w:r w:rsidR="003C3EA7">
          <w:rPr>
            <w:rStyle w:val="CommentReference"/>
          </w:rPr>
          <w:commentReference w:id="67"/>
        </w:r>
      </w:ins>
      <w:r w:rsidRPr="00D12496">
        <w:rPr>
          <w:rFonts w:eastAsia="Times New Roman" w:cs="Times New Roman"/>
          <w:sz w:val="20"/>
          <w:szCs w:val="20"/>
        </w:rPr>
        <w:t xml:space="preserve">over the </w:t>
      </w:r>
      <w:r w:rsidRPr="00D12496">
        <w:rPr>
          <w:rStyle w:val="Emphasis"/>
          <w:rFonts w:eastAsia="Times New Roman" w:cs="Times New Roman"/>
          <w:sz w:val="20"/>
          <w:szCs w:val="20"/>
        </w:rPr>
        <w:t>type1</w:t>
      </w:r>
      <w:r w:rsidRPr="00D12496">
        <w:rPr>
          <w:rFonts w:eastAsia="Times New Roman" w:cs="Times New Roman"/>
          <w:sz w:val="20"/>
          <w:szCs w:val="20"/>
        </w:rPr>
        <w:t xml:space="preserve"> portion of the cell and dividing by the area of the </w:t>
      </w:r>
      <w:r w:rsidRPr="00D12496">
        <w:rPr>
          <w:rStyle w:val="Emphasis"/>
          <w:rFonts w:eastAsia="Times New Roman" w:cs="Times New Roman"/>
          <w:sz w:val="20"/>
          <w:szCs w:val="20"/>
        </w:rPr>
        <w:t>type2</w:t>
      </w:r>
      <w:r w:rsidRPr="00D12496">
        <w:rPr>
          <w:rFonts w:eastAsia="Times New Roman" w:cs="Times New Roman"/>
          <w:sz w:val="20"/>
          <w:szCs w:val="20"/>
        </w:rPr>
        <w:t xml:space="preserve"> portion. </w:t>
      </w:r>
      <w:commentRangeStart w:id="72"/>
      <w:ins w:id="73" w:author="Karl Taylor" w:date="2016-10-26T15:28:00Z">
        <w:r w:rsidR="00676D7D">
          <w:rPr>
            <w:rFonts w:eastAsia="Times New Roman" w:cs="Times New Roman"/>
            <w:sz w:val="20"/>
            <w:szCs w:val="20"/>
          </w:rPr>
          <w:t xml:space="preserve"> </w:t>
        </w:r>
      </w:ins>
      <w:commentRangeEnd w:id="72"/>
      <w:ins w:id="74" w:author="Karl Taylor" w:date="2016-10-26T15:42:00Z">
        <w:r w:rsidR="003C3EA7">
          <w:rPr>
            <w:rStyle w:val="CommentReference"/>
          </w:rPr>
          <w:commentReference w:id="72"/>
        </w:r>
      </w:ins>
      <w:ins w:id="76" w:author="Karl Taylor" w:date="2016-10-26T15:29:00Z">
        <w:r w:rsidR="00676D7D">
          <w:rPr>
            <w:rFonts w:eastAsia="Times New Roman" w:cs="Times New Roman"/>
            <w:sz w:val="20"/>
            <w:szCs w:val="20"/>
          </w:rPr>
          <w:t xml:space="preserve">When </w:t>
        </w:r>
        <w:r w:rsidR="00676D7D" w:rsidRPr="00D12496">
          <w:rPr>
            <w:rFonts w:eastAsia="Times New Roman" w:cs="Times New Roman"/>
            <w:sz w:val="20"/>
            <w:szCs w:val="20"/>
          </w:rPr>
          <w:t xml:space="preserve">"`over` </w:t>
        </w:r>
        <w:r w:rsidR="00676D7D" w:rsidRPr="00D12496">
          <w:rPr>
            <w:rStyle w:val="Emphasis"/>
            <w:rFonts w:eastAsia="Times New Roman" w:cs="Times New Roman"/>
            <w:sz w:val="20"/>
            <w:szCs w:val="20"/>
          </w:rPr>
          <w:t>type2</w:t>
        </w:r>
        <w:r w:rsidR="00676D7D" w:rsidRPr="00D12496">
          <w:rPr>
            <w:rFonts w:eastAsia="Times New Roman" w:cs="Times New Roman"/>
            <w:sz w:val="20"/>
            <w:szCs w:val="20"/>
          </w:rPr>
          <w:t>" is omitted</w:t>
        </w:r>
        <w:r w:rsidR="00676D7D">
          <w:rPr>
            <w:rFonts w:eastAsia="Times New Roman" w:cs="Times New Roman"/>
            <w:sz w:val="20"/>
            <w:szCs w:val="20"/>
          </w:rPr>
          <w:t xml:space="preserve">, it is assumed to be the same as </w:t>
        </w:r>
        <w:r w:rsidR="00676D7D" w:rsidRPr="00BF6740">
          <w:rPr>
            <w:rFonts w:eastAsia="Times New Roman" w:cs="Times New Roman"/>
            <w:i/>
            <w:sz w:val="20"/>
            <w:szCs w:val="20"/>
          </w:rPr>
          <w:t>type1</w:t>
        </w:r>
        <w:r w:rsidR="00676D7D">
          <w:rPr>
            <w:rFonts w:eastAsia="Times New Roman" w:cs="Times New Roman"/>
            <w:sz w:val="20"/>
            <w:szCs w:val="20"/>
          </w:rPr>
          <w:t>.</w:t>
        </w:r>
      </w:ins>
    </w:p>
    <w:p w14:paraId="46CFF2CC" w14:textId="0200E9AD" w:rsidR="00676D7D" w:rsidRPr="0070428C" w:rsidRDefault="003F123A" w:rsidP="00676D7D">
      <w:pPr>
        <w:spacing w:before="100" w:beforeAutospacing="1" w:after="100" w:afterAutospacing="1"/>
        <w:rPr>
          <w:ins w:id="77" w:author="Karl Taylor" w:date="2016-10-26T15:28:00Z"/>
          <w:rFonts w:ascii="Times" w:hAnsi="Times"/>
          <w:sz w:val="20"/>
          <w:szCs w:val="20"/>
        </w:rPr>
      </w:pPr>
      <w:ins w:id="78" w:author="Karl Taylor" w:date="2016-10-26T17:16:00Z">
        <w:r>
          <w:rPr>
            <w:rFonts w:ascii="Times" w:hAnsi="Times"/>
            <w:sz w:val="20"/>
            <w:szCs w:val="20"/>
          </w:rPr>
          <w:t xml:space="preserve">When the </w:t>
        </w:r>
        <w:r w:rsidRPr="0070428C">
          <w:rPr>
            <w:rFonts w:ascii="Times" w:hAnsi="Times"/>
            <w:sz w:val="20"/>
            <w:szCs w:val="20"/>
          </w:rPr>
          <w:t>“where</w:t>
        </w:r>
      </w:ins>
      <w:ins w:id="79" w:author="Karl Taylor" w:date="2016-10-26T17:18:00Z">
        <w:r w:rsidR="00737B30">
          <w:rPr>
            <w:rFonts w:ascii="Times" w:hAnsi="Times"/>
            <w:sz w:val="20"/>
            <w:szCs w:val="20"/>
          </w:rPr>
          <w:t xml:space="preserve">” </w:t>
        </w:r>
      </w:ins>
      <w:ins w:id="80" w:author="Karl Taylor" w:date="2016-10-26T17:16:00Z">
        <w:r w:rsidRPr="0070428C">
          <w:rPr>
            <w:rFonts w:ascii="Times" w:hAnsi="Times"/>
            <w:sz w:val="20"/>
            <w:szCs w:val="20"/>
          </w:rPr>
          <w:t xml:space="preserve">construct </w:t>
        </w:r>
      </w:ins>
      <w:ins w:id="81" w:author="Karl Taylor" w:date="2016-10-26T17:17:00Z">
        <w:r>
          <w:rPr>
            <w:rFonts w:ascii="Times" w:hAnsi="Times"/>
            <w:sz w:val="20"/>
            <w:szCs w:val="20"/>
          </w:rPr>
          <w:t>is used, and</w:t>
        </w:r>
      </w:ins>
      <w:ins w:id="82" w:author="Karl Taylor" w:date="2016-10-26T17:16:00Z">
        <w:r w:rsidRPr="0070428C">
          <w:rPr>
            <w:rFonts w:ascii="Times" w:hAnsi="Times"/>
            <w:sz w:val="20"/>
            <w:szCs w:val="20"/>
          </w:rPr>
          <w:t xml:space="preserve"> </w:t>
        </w:r>
      </w:ins>
      <w:ins w:id="83" w:author="Karl Taylor" w:date="2016-10-26T15:28:00Z">
        <w:r>
          <w:rPr>
            <w:rFonts w:ascii="Times" w:hAnsi="Times"/>
            <w:sz w:val="20"/>
            <w:szCs w:val="20"/>
          </w:rPr>
          <w:t>w</w:t>
        </w:r>
        <w:commentRangeStart w:id="84"/>
        <w:r w:rsidR="00676D7D" w:rsidRPr="0070428C">
          <w:rPr>
            <w:rFonts w:ascii="Times" w:hAnsi="Times"/>
            <w:sz w:val="20"/>
            <w:szCs w:val="20"/>
          </w:rPr>
          <w:t xml:space="preserve">hen </w:t>
        </w:r>
        <w:commentRangeEnd w:id="84"/>
        <w:r w:rsidR="00676D7D">
          <w:rPr>
            <w:rStyle w:val="CommentReference"/>
          </w:rPr>
          <w:commentReference w:id="84"/>
        </w:r>
        <w:r w:rsidR="00676D7D" w:rsidRPr="0070428C">
          <w:rPr>
            <w:rFonts w:ascii="Times" w:hAnsi="Times"/>
            <w:sz w:val="20"/>
            <w:szCs w:val="20"/>
          </w:rPr>
          <w:t>“</w:t>
        </w:r>
        <w:r w:rsidR="00676D7D" w:rsidRPr="00075144">
          <w:rPr>
            <w:sz w:val="20"/>
            <w:szCs w:val="20"/>
          </w:rPr>
          <w:t>area</w:t>
        </w:r>
        <w:del w:id="85" w:author="Karl Taylor" w:date="2016-10-26T13:44:00Z">
          <w:r w:rsidR="00676D7D" w:rsidRPr="00075144">
            <w:rPr>
              <w:rFonts w:eastAsia="Times New Roman" w:cs="Times New Roman"/>
              <w:sz w:val="20"/>
              <w:szCs w:val="20"/>
            </w:rPr>
            <w:delText xml:space="preserve"> within</w:delText>
          </w:r>
        </w:del>
        <w:r w:rsidR="00676D7D" w:rsidRPr="0070428C">
          <w:rPr>
            <w:rFonts w:ascii="Times" w:hAnsi="Times"/>
            <w:sz w:val="20"/>
            <w:szCs w:val="20"/>
          </w:rPr>
          <w:t xml:space="preserve">” is not the only “dimension” </w:t>
        </w:r>
      </w:ins>
      <w:ins w:id="86" w:author="Karl Taylor" w:date="2016-10-26T17:19:00Z">
        <w:r w:rsidR="00737B30">
          <w:rPr>
            <w:rFonts w:ascii="Times" w:hAnsi="Times"/>
            <w:sz w:val="20"/>
            <w:szCs w:val="20"/>
          </w:rPr>
          <w:t>to which it applies</w:t>
        </w:r>
      </w:ins>
      <w:ins w:id="87" w:author="Karl Taylor" w:date="2016-10-26T15:28:00Z">
        <w:r w:rsidR="00676D7D" w:rsidRPr="0070428C">
          <w:rPr>
            <w:rFonts w:ascii="Times" w:hAnsi="Times"/>
            <w:sz w:val="20"/>
            <w:szCs w:val="20"/>
          </w:rPr>
          <w:t>,</w:t>
        </w:r>
        <w:r w:rsidR="00676D7D" w:rsidRPr="00075144">
          <w:rPr>
            <w:sz w:val="20"/>
            <w:szCs w:val="20"/>
          </w:rPr>
          <w:t xml:space="preserve"> the </w:t>
        </w:r>
        <w:r w:rsidR="00676D7D" w:rsidRPr="0070428C">
          <w:rPr>
            <w:rFonts w:ascii="Times" w:hAnsi="Times"/>
            <w:sz w:val="20"/>
            <w:szCs w:val="20"/>
          </w:rPr>
          <w:t xml:space="preserve">interpretation more generally is that a “weighted” mean is reported. Specifically, the quantity of interest is integrated over the </w:t>
        </w:r>
      </w:ins>
      <w:ins w:id="88" w:author="Karl Taylor" w:date="2016-10-26T17:27:00Z">
        <w:r w:rsidR="00737B30">
          <w:rPr>
            <w:rFonts w:ascii="Times" w:hAnsi="Times"/>
            <w:sz w:val="20"/>
            <w:szCs w:val="20"/>
          </w:rPr>
          <w:t>additional</w:t>
        </w:r>
      </w:ins>
      <w:ins w:id="89" w:author="Karl Taylor" w:date="2016-10-26T15:28:00Z">
        <w:r w:rsidR="00676D7D" w:rsidRPr="0070428C">
          <w:rPr>
            <w:rFonts w:ascii="Times" w:hAnsi="Times"/>
            <w:sz w:val="20"/>
            <w:szCs w:val="20"/>
          </w:rPr>
          <w:t xml:space="preserve"> dimension(s) with weights proportional to the fraction of “type1” </w:t>
        </w:r>
        <w:proofErr w:type="spellStart"/>
        <w:r w:rsidR="00676D7D" w:rsidRPr="00075144">
          <w:rPr>
            <w:sz w:val="20"/>
            <w:szCs w:val="20"/>
          </w:rPr>
          <w:t>area</w:t>
        </w:r>
        <w:r w:rsidR="00676D7D" w:rsidRPr="0070428C">
          <w:rPr>
            <w:rFonts w:ascii="Times" w:hAnsi="Times"/>
            <w:sz w:val="20"/>
            <w:szCs w:val="20"/>
          </w:rPr>
          <w:t>_type</w:t>
        </w:r>
        <w:proofErr w:type="spellEnd"/>
        <w:r w:rsidR="00676D7D" w:rsidRPr="0070428C">
          <w:rPr>
            <w:rFonts w:ascii="Times" w:hAnsi="Times"/>
            <w:sz w:val="20"/>
            <w:szCs w:val="20"/>
          </w:rPr>
          <w:t xml:space="preserve"> that exists, and then this is divided by the integral</w:t>
        </w:r>
      </w:ins>
      <w:ins w:id="90" w:author="Karl Taylor" w:date="2016-10-26T17:28:00Z">
        <w:r w:rsidR="00737B30">
          <w:rPr>
            <w:rFonts w:ascii="Times" w:hAnsi="Times"/>
            <w:sz w:val="20"/>
            <w:szCs w:val="20"/>
          </w:rPr>
          <w:t xml:space="preserve"> over the same dimension(s)</w:t>
        </w:r>
      </w:ins>
      <w:ins w:id="91" w:author="Karl Taylor" w:date="2016-10-26T15:28:00Z">
        <w:r w:rsidR="00676D7D" w:rsidRPr="00075144">
          <w:rPr>
            <w:sz w:val="20"/>
            <w:szCs w:val="20"/>
          </w:rPr>
          <w:t xml:space="preserve"> of the </w:t>
        </w:r>
        <w:r w:rsidR="00676D7D" w:rsidRPr="0070428C">
          <w:rPr>
            <w:rFonts w:ascii="Times" w:hAnsi="Times"/>
            <w:sz w:val="20"/>
            <w:szCs w:val="20"/>
          </w:rPr>
          <w:t>fraction of “</w:t>
        </w:r>
        <w:r w:rsidR="00676D7D" w:rsidRPr="00075144">
          <w:rPr>
            <w:rStyle w:val="Emphasis"/>
            <w:sz w:val="20"/>
            <w:szCs w:val="20"/>
          </w:rPr>
          <w:t>type2</w:t>
        </w:r>
        <w:del w:id="92" w:author="Karl Taylor" w:date="2016-10-26T13:44:00Z">
          <w:r w:rsidR="00676D7D" w:rsidRPr="00075144">
            <w:rPr>
              <w:rFonts w:eastAsia="Times New Roman" w:cs="Times New Roman"/>
              <w:sz w:val="20"/>
              <w:szCs w:val="20"/>
            </w:rPr>
            <w:delText xml:space="preserve"> portion. (</w:delText>
          </w:r>
        </w:del>
        <w:r w:rsidR="00676D7D" w:rsidRPr="0070428C">
          <w:rPr>
            <w:rFonts w:ascii="Times" w:hAnsi="Times"/>
            <w:sz w:val="20"/>
            <w:szCs w:val="20"/>
          </w:rPr>
          <w:t xml:space="preserve">” </w:t>
        </w:r>
        <w:proofErr w:type="spellStart"/>
        <w:r w:rsidR="00676D7D" w:rsidRPr="0070428C">
          <w:rPr>
            <w:rFonts w:ascii="Times" w:hAnsi="Times"/>
            <w:sz w:val="20"/>
            <w:szCs w:val="20"/>
          </w:rPr>
          <w:t>area_type</w:t>
        </w:r>
        <w:proofErr w:type="spellEnd"/>
        <w:r w:rsidR="00676D7D" w:rsidRPr="0070428C">
          <w:rPr>
            <w:rFonts w:ascii="Times" w:hAnsi="Times"/>
            <w:sz w:val="20"/>
            <w:szCs w:val="20"/>
          </w:rPr>
          <w:t xml:space="preserve"> that exists. </w:t>
        </w:r>
      </w:ins>
      <w:ins w:id="93" w:author="Karl Taylor" w:date="2016-10-26T16:38:00Z">
        <w:r w:rsidR="004B3EB2">
          <w:rPr>
            <w:rFonts w:ascii="Times" w:hAnsi="Times"/>
            <w:sz w:val="20"/>
            <w:szCs w:val="20"/>
          </w:rPr>
          <w:t xml:space="preserve">  [</w:t>
        </w:r>
        <w:commentRangeStart w:id="94"/>
        <w:r w:rsidR="004B3EB2">
          <w:rPr>
            <w:rFonts w:ascii="Times" w:hAnsi="Times"/>
            <w:sz w:val="20"/>
            <w:szCs w:val="20"/>
          </w:rPr>
          <w:t xml:space="preserve">Note </w:t>
        </w:r>
      </w:ins>
      <w:commentRangeEnd w:id="94"/>
      <w:ins w:id="95" w:author="Karl Taylor" w:date="2016-10-26T17:24:00Z">
        <w:r w:rsidR="00737B30">
          <w:rPr>
            <w:rStyle w:val="CommentReference"/>
          </w:rPr>
          <w:commentReference w:id="94"/>
        </w:r>
      </w:ins>
      <w:ins w:id="97" w:author="Karl Taylor" w:date="2016-10-26T16:38:00Z">
        <w:r w:rsidR="004B3EB2">
          <w:rPr>
            <w:rFonts w:ascii="Times" w:hAnsi="Times"/>
            <w:sz w:val="20"/>
            <w:szCs w:val="20"/>
          </w:rPr>
          <w:t xml:space="preserve">that certain variables might be undefined if the fraction of the </w:t>
        </w:r>
        <w:proofErr w:type="spellStart"/>
        <w:r w:rsidR="004B3EB2">
          <w:rPr>
            <w:rFonts w:ascii="Times" w:hAnsi="Times"/>
            <w:sz w:val="20"/>
            <w:szCs w:val="20"/>
          </w:rPr>
          <w:t>area_type</w:t>
        </w:r>
        <w:proofErr w:type="spellEnd"/>
        <w:r w:rsidR="004B3EB2">
          <w:rPr>
            <w:rFonts w:ascii="Times" w:hAnsi="Times"/>
            <w:sz w:val="20"/>
            <w:szCs w:val="20"/>
          </w:rPr>
          <w:t xml:space="preserve"> considered is 0</w:t>
        </w:r>
      </w:ins>
      <w:ins w:id="98" w:author="Karl Taylor" w:date="2016-10-26T17:29:00Z">
        <w:r w:rsidR="00BF6740">
          <w:rPr>
            <w:rFonts w:ascii="Times" w:hAnsi="Times"/>
            <w:sz w:val="20"/>
            <w:szCs w:val="20"/>
          </w:rPr>
          <w:t>; for example</w:t>
        </w:r>
      </w:ins>
      <w:ins w:id="99" w:author="Karl Taylor" w:date="2016-10-26T16:38:00Z">
        <w:r w:rsidR="004B3EB2">
          <w:rPr>
            <w:rFonts w:ascii="Times" w:hAnsi="Times"/>
            <w:sz w:val="20"/>
            <w:szCs w:val="20"/>
          </w:rPr>
          <w:t xml:space="preserve"> the tempe</w:t>
        </w:r>
        <w:r w:rsidR="00BF6740">
          <w:rPr>
            <w:rFonts w:ascii="Times" w:hAnsi="Times"/>
            <w:sz w:val="20"/>
            <w:szCs w:val="20"/>
          </w:rPr>
          <w:t xml:space="preserve">rature of sea </w:t>
        </w:r>
        <w:r w:rsidR="004B3EB2">
          <w:rPr>
            <w:rFonts w:ascii="Times" w:hAnsi="Times"/>
            <w:sz w:val="20"/>
            <w:szCs w:val="20"/>
          </w:rPr>
          <w:t xml:space="preserve">ice </w:t>
        </w:r>
      </w:ins>
      <w:ins w:id="100" w:author="Karl Taylor" w:date="2016-10-26T16:40:00Z">
        <w:r w:rsidR="004B3EB2">
          <w:rPr>
            <w:rFonts w:ascii="Times" w:hAnsi="Times"/>
            <w:sz w:val="20"/>
            <w:szCs w:val="20"/>
          </w:rPr>
          <w:t>is not defined if there</w:t>
        </w:r>
      </w:ins>
      <w:ins w:id="101" w:author="Karl Taylor" w:date="2016-10-26T16:38:00Z">
        <w:r w:rsidR="00BF6740">
          <w:rPr>
            <w:rFonts w:ascii="Times" w:hAnsi="Times"/>
            <w:sz w:val="20"/>
            <w:szCs w:val="20"/>
          </w:rPr>
          <w:t xml:space="preserve"> is no sea ice</w:t>
        </w:r>
      </w:ins>
      <w:ins w:id="102" w:author="Karl Taylor" w:date="2016-10-26T16:48:00Z">
        <w:r w:rsidR="004B3EB2">
          <w:rPr>
            <w:rFonts w:ascii="Times" w:hAnsi="Times"/>
            <w:sz w:val="20"/>
            <w:szCs w:val="20"/>
          </w:rPr>
          <w:t>.  In this case</w:t>
        </w:r>
      </w:ins>
      <w:ins w:id="103" w:author="Karl Taylor" w:date="2016-10-26T16:38:00Z">
        <w:r w:rsidR="004B3EB2">
          <w:rPr>
            <w:rFonts w:ascii="Times" w:hAnsi="Times"/>
            <w:sz w:val="20"/>
            <w:szCs w:val="20"/>
          </w:rPr>
          <w:t xml:space="preserve">, </w:t>
        </w:r>
      </w:ins>
      <w:ins w:id="104" w:author="Karl Taylor" w:date="2016-10-26T16:46:00Z">
        <w:r w:rsidR="004B3EB2">
          <w:rPr>
            <w:rFonts w:ascii="Times" w:hAnsi="Times"/>
            <w:sz w:val="20"/>
            <w:szCs w:val="20"/>
          </w:rPr>
          <w:t xml:space="preserve">a </w:t>
        </w:r>
      </w:ins>
      <w:ins w:id="105" w:author="Karl Taylor" w:date="2016-10-26T16:42:00Z">
        <w:r w:rsidR="004B3EB2">
          <w:rPr>
            <w:rFonts w:ascii="Times" w:hAnsi="Times"/>
            <w:sz w:val="20"/>
            <w:szCs w:val="20"/>
          </w:rPr>
          <w:t xml:space="preserve">time-mean value </w:t>
        </w:r>
      </w:ins>
      <w:ins w:id="106" w:author="Karl Taylor" w:date="2016-10-26T16:43:00Z">
        <w:r w:rsidR="004B3EB2">
          <w:rPr>
            <w:rFonts w:ascii="Times" w:hAnsi="Times"/>
            <w:sz w:val="20"/>
            <w:szCs w:val="20"/>
          </w:rPr>
          <w:t xml:space="preserve">can still be computed for cells </w:t>
        </w:r>
      </w:ins>
      <w:ins w:id="107" w:author="Karl Taylor" w:date="2016-10-26T17:21:00Z">
        <w:r w:rsidR="00737B30">
          <w:rPr>
            <w:rFonts w:ascii="Times" w:hAnsi="Times"/>
            <w:sz w:val="20"/>
            <w:szCs w:val="20"/>
          </w:rPr>
          <w:t>containing</w:t>
        </w:r>
      </w:ins>
      <w:ins w:id="108" w:author="Karl Taylor" w:date="2016-10-26T16:43:00Z">
        <w:r w:rsidR="004B3EB2">
          <w:rPr>
            <w:rFonts w:ascii="Times" w:hAnsi="Times"/>
            <w:sz w:val="20"/>
            <w:szCs w:val="20"/>
          </w:rPr>
          <w:t xml:space="preserve"> </w:t>
        </w:r>
      </w:ins>
      <w:ins w:id="109" w:author="Karl Taylor" w:date="2016-10-26T17:35:00Z">
        <w:r w:rsidR="00A65164">
          <w:rPr>
            <w:rFonts w:ascii="Times" w:hAnsi="Times"/>
            <w:sz w:val="20"/>
            <w:szCs w:val="20"/>
          </w:rPr>
          <w:t xml:space="preserve">some </w:t>
        </w:r>
      </w:ins>
      <w:ins w:id="110" w:author="Karl Taylor" w:date="2016-10-26T16:43:00Z">
        <w:r w:rsidR="004B3EB2">
          <w:rPr>
            <w:rFonts w:ascii="Times" w:hAnsi="Times"/>
            <w:sz w:val="20"/>
            <w:szCs w:val="20"/>
          </w:rPr>
          <w:t xml:space="preserve">sea ice </w:t>
        </w:r>
      </w:ins>
      <w:ins w:id="111" w:author="Karl Taylor" w:date="2016-10-26T16:47:00Z">
        <w:r w:rsidR="004B3EB2">
          <w:rPr>
            <w:rFonts w:ascii="Times" w:hAnsi="Times"/>
            <w:sz w:val="20"/>
            <w:szCs w:val="20"/>
          </w:rPr>
          <w:t xml:space="preserve">during </w:t>
        </w:r>
      </w:ins>
      <w:ins w:id="112" w:author="Karl Taylor" w:date="2016-10-26T16:43:00Z">
        <w:r w:rsidR="004B3EB2">
          <w:rPr>
            <w:rFonts w:ascii="Times" w:hAnsi="Times"/>
            <w:sz w:val="20"/>
            <w:szCs w:val="20"/>
          </w:rPr>
          <w:t>at least a portion of the averaging interval</w:t>
        </w:r>
      </w:ins>
      <w:ins w:id="113" w:author="Karl Taylor" w:date="2016-10-26T16:46:00Z">
        <w:r w:rsidR="00737B30">
          <w:rPr>
            <w:rFonts w:ascii="Times" w:hAnsi="Times"/>
            <w:sz w:val="20"/>
            <w:szCs w:val="20"/>
          </w:rPr>
          <w:t xml:space="preserve"> because </w:t>
        </w:r>
        <w:r w:rsidR="004B3EB2">
          <w:rPr>
            <w:rFonts w:ascii="Times" w:hAnsi="Times"/>
            <w:sz w:val="20"/>
            <w:szCs w:val="20"/>
          </w:rPr>
          <w:t xml:space="preserve">no matter what the value assumed </w:t>
        </w:r>
      </w:ins>
      <w:ins w:id="114" w:author="Karl Taylor" w:date="2016-10-26T17:10:00Z">
        <w:r>
          <w:rPr>
            <w:rFonts w:ascii="Times" w:hAnsi="Times"/>
            <w:sz w:val="20"/>
            <w:szCs w:val="20"/>
          </w:rPr>
          <w:t xml:space="preserve">for temperature </w:t>
        </w:r>
      </w:ins>
      <w:ins w:id="115" w:author="Karl Taylor" w:date="2016-10-26T16:46:00Z">
        <w:r w:rsidR="004B3EB2">
          <w:rPr>
            <w:rFonts w:ascii="Times" w:hAnsi="Times"/>
            <w:sz w:val="20"/>
            <w:szCs w:val="20"/>
          </w:rPr>
          <w:t xml:space="preserve">when sea ice </w:t>
        </w:r>
      </w:ins>
      <w:ins w:id="116" w:author="Karl Taylor" w:date="2016-10-26T17:09:00Z">
        <w:r>
          <w:rPr>
            <w:rFonts w:ascii="Times" w:hAnsi="Times"/>
            <w:sz w:val="20"/>
            <w:szCs w:val="20"/>
          </w:rPr>
          <w:t>is missing</w:t>
        </w:r>
      </w:ins>
      <w:ins w:id="117" w:author="Karl Taylor" w:date="2016-10-26T16:46:00Z">
        <w:r w:rsidR="004B3EB2">
          <w:rPr>
            <w:rFonts w:ascii="Times" w:hAnsi="Times"/>
            <w:sz w:val="20"/>
            <w:szCs w:val="20"/>
          </w:rPr>
          <w:t xml:space="preserve">, </w:t>
        </w:r>
      </w:ins>
      <w:ins w:id="118" w:author="Karl Taylor" w:date="2016-10-26T17:11:00Z">
        <w:r>
          <w:rPr>
            <w:rFonts w:ascii="Times" w:hAnsi="Times"/>
            <w:sz w:val="20"/>
            <w:szCs w:val="20"/>
          </w:rPr>
          <w:t xml:space="preserve">those values are given zero weight in computing the time-mean.] </w:t>
        </w:r>
      </w:ins>
    </w:p>
    <w:p w14:paraId="38DA74F2" w14:textId="05FBA001" w:rsidR="00AD54D8" w:rsidRPr="00D12496" w:rsidRDefault="004507E9">
      <w:pPr>
        <w:rPr>
          <w:rFonts w:eastAsia="Times New Roman" w:cs="Times New Roman"/>
          <w:sz w:val="20"/>
          <w:szCs w:val="20"/>
        </w:rPr>
      </w:pPr>
      <w:del w:id="119" w:author="Karl Taylor" w:date="2016-10-26T15:30:00Z">
        <w:r w:rsidRPr="00BF6740" w:rsidDel="00676D7D">
          <w:rPr>
            <w:rFonts w:ascii="Times" w:eastAsia="Times New Roman" w:hAnsi="Times" w:cs="Times New Roman"/>
            <w:sz w:val="20"/>
            <w:szCs w:val="20"/>
          </w:rPr>
          <w:delText xml:space="preserve">In particular, a </w:delText>
        </w:r>
        <w:r w:rsidRPr="00BF6740" w:rsidDel="00676D7D">
          <w:rPr>
            <w:rStyle w:val="HTMLCode"/>
            <w:rFonts w:ascii="Times" w:hAnsi="Times"/>
          </w:rPr>
          <w:delText>cell_methods</w:delText>
        </w:r>
        <w:r w:rsidRPr="00BF6740" w:rsidDel="00676D7D">
          <w:rPr>
            <w:rFonts w:ascii="Times" w:eastAsia="Times New Roman" w:hAnsi="Times" w:cs="Times New Roman"/>
            <w:sz w:val="20"/>
            <w:szCs w:val="20"/>
          </w:rPr>
          <w:delText xml:space="preserve"> string of the form "`mean where all_area_types over` </w:delText>
        </w:r>
        <w:r w:rsidRPr="00BF6740" w:rsidDel="00676D7D">
          <w:rPr>
            <w:rStyle w:val="Emphasis"/>
            <w:rFonts w:ascii="Times" w:eastAsia="Times New Roman" w:hAnsi="Times" w:cs="Times New Roman"/>
            <w:sz w:val="20"/>
            <w:szCs w:val="20"/>
          </w:rPr>
          <w:delText>type2</w:delText>
        </w:r>
        <w:r w:rsidRPr="00BF6740" w:rsidDel="00676D7D">
          <w:rPr>
            <w:rFonts w:ascii="Times" w:eastAsia="Times New Roman" w:hAnsi="Times" w:cs="Times New Roman"/>
            <w:sz w:val="20"/>
            <w:szCs w:val="20"/>
          </w:rPr>
          <w:delText xml:space="preserve">" indicates the mean is calculated by summing over all types of area within the cell and dividing by the area of the </w:delText>
        </w:r>
        <w:r w:rsidRPr="00BF6740" w:rsidDel="00676D7D">
          <w:rPr>
            <w:rStyle w:val="Emphasis"/>
            <w:rFonts w:ascii="Times" w:eastAsia="Times New Roman" w:hAnsi="Times" w:cs="Times New Roman"/>
            <w:sz w:val="20"/>
            <w:szCs w:val="20"/>
          </w:rPr>
          <w:delText>type2</w:delText>
        </w:r>
        <w:r w:rsidRPr="00BF6740" w:rsidDel="00676D7D">
          <w:rPr>
            <w:rFonts w:ascii="Times" w:eastAsia="Times New Roman" w:hAnsi="Times" w:cs="Times New Roman"/>
            <w:sz w:val="20"/>
            <w:szCs w:val="20"/>
          </w:rPr>
          <w:delText xml:space="preserve"> portion. (</w:delText>
        </w:r>
      </w:del>
      <w:r w:rsidRPr="00BF6740">
        <w:rPr>
          <w:rFonts w:ascii="Times" w:eastAsia="Times New Roman" w:hAnsi="Times" w:cs="Times New Roman"/>
          <w:sz w:val="20"/>
          <w:szCs w:val="20"/>
        </w:rPr>
        <w:t>Note that</w:t>
      </w:r>
      <w:r w:rsidRPr="00D12496">
        <w:rPr>
          <w:rFonts w:eastAsia="Times New Roman" w:cs="Times New Roman"/>
          <w:sz w:val="20"/>
          <w:szCs w:val="20"/>
        </w:rPr>
        <w:t xml:space="preserve"> "`</w:t>
      </w:r>
      <w:proofErr w:type="spellStart"/>
      <w:r w:rsidRPr="00D12496">
        <w:rPr>
          <w:rFonts w:eastAsia="Times New Roman" w:cs="Times New Roman"/>
          <w:sz w:val="20"/>
          <w:szCs w:val="20"/>
        </w:rPr>
        <w:t>all_area_types</w:t>
      </w:r>
      <w:proofErr w:type="spellEnd"/>
      <w:r w:rsidRPr="00BF6740">
        <w:rPr>
          <w:rFonts w:ascii="Times" w:eastAsia="Times New Roman" w:hAnsi="Times" w:cs="Times New Roman"/>
          <w:sz w:val="20"/>
          <w:szCs w:val="20"/>
        </w:rPr>
        <w:t>” is one of the valid strings permitted for a variable with the</w:t>
      </w:r>
      <w:r w:rsidRPr="00D1249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12496">
        <w:rPr>
          <w:rStyle w:val="HTMLCode"/>
        </w:rPr>
        <w:t>standard_name</w:t>
      </w:r>
      <w:proofErr w:type="spellEnd"/>
      <w:r w:rsidRPr="00D1249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12496">
        <w:rPr>
          <w:rStyle w:val="HTMLCode"/>
        </w:rPr>
        <w:t>area_type</w:t>
      </w:r>
      <w:proofErr w:type="spellEnd"/>
      <w:ins w:id="120" w:author="Karl Taylor" w:date="2016-10-26T15:32:00Z">
        <w:r w:rsidR="00676D7D">
          <w:rPr>
            <w:rStyle w:val="HTMLCode"/>
          </w:rPr>
          <w:t xml:space="preserve">, </w:t>
        </w:r>
      </w:ins>
      <w:del w:id="121" w:author="Karl Taylor" w:date="2016-10-26T15:31:00Z">
        <w:r w:rsidRPr="00D12496" w:rsidDel="00676D7D">
          <w:rPr>
            <w:rFonts w:eastAsia="Times New Roman" w:cs="Times New Roman"/>
            <w:sz w:val="20"/>
            <w:szCs w:val="20"/>
          </w:rPr>
          <w:delText>.) If</w:delText>
        </w:r>
      </w:del>
      <w:ins w:id="122" w:author="Karl Taylor" w:date="2016-10-26T15:32:00Z">
        <w:r w:rsidR="00676D7D" w:rsidRPr="00676D7D">
          <w:rPr>
            <w:rFonts w:eastAsia="Times New Roman" w:cs="Times New Roman"/>
            <w:sz w:val="20"/>
            <w:szCs w:val="20"/>
          </w:rPr>
          <w:t xml:space="preserve"> </w:t>
        </w:r>
        <w:r w:rsidR="00676D7D">
          <w:rPr>
            <w:rFonts w:eastAsia="Times New Roman" w:cs="Times New Roman"/>
            <w:sz w:val="20"/>
            <w:szCs w:val="20"/>
          </w:rPr>
          <w:t xml:space="preserve">so </w:t>
        </w:r>
        <w:commentRangeStart w:id="123"/>
        <w:r w:rsidR="00676D7D">
          <w:rPr>
            <w:rFonts w:eastAsia="Times New Roman" w:cs="Times New Roman"/>
            <w:sz w:val="20"/>
            <w:szCs w:val="20"/>
          </w:rPr>
          <w:t xml:space="preserve">a </w:t>
        </w:r>
        <w:proofErr w:type="spellStart"/>
        <w:r w:rsidR="00676D7D">
          <w:rPr>
            <w:rFonts w:eastAsia="Times New Roman" w:cs="Times New Roman"/>
            <w:sz w:val="20"/>
            <w:szCs w:val="20"/>
          </w:rPr>
          <w:t>cell_methods</w:t>
        </w:r>
        <w:proofErr w:type="spellEnd"/>
        <w:r w:rsidR="00676D7D">
          <w:rPr>
            <w:rFonts w:eastAsia="Times New Roman" w:cs="Times New Roman"/>
            <w:sz w:val="20"/>
            <w:szCs w:val="20"/>
          </w:rPr>
          <w:t xml:space="preserve"> string of the form </w:t>
        </w:r>
      </w:ins>
      <w:commentRangeEnd w:id="123"/>
      <w:ins w:id="124" w:author="Karl Taylor" w:date="2016-10-26T15:43:00Z">
        <w:r w:rsidR="003C3EA7">
          <w:rPr>
            <w:rStyle w:val="CommentReference"/>
          </w:rPr>
          <w:commentReference w:id="123"/>
        </w:r>
      </w:ins>
      <w:ins w:id="126" w:author="Karl Taylor" w:date="2016-10-26T15:32:00Z">
        <w:r w:rsidR="00676D7D">
          <w:rPr>
            <w:rFonts w:eastAsia="Times New Roman" w:cs="Times New Roman"/>
            <w:sz w:val="20"/>
            <w:szCs w:val="20"/>
          </w:rPr>
          <w:t xml:space="preserve">“area: mean </w:t>
        </w:r>
      </w:ins>
      <w:ins w:id="127" w:author="Karl Taylor" w:date="2016-10-26T15:33:00Z">
        <w:r w:rsidR="00676D7D">
          <w:rPr>
            <w:rFonts w:eastAsia="Times New Roman" w:cs="Times New Roman"/>
            <w:sz w:val="20"/>
            <w:szCs w:val="20"/>
          </w:rPr>
          <w:t xml:space="preserve">over </w:t>
        </w:r>
        <w:r w:rsidR="00676D7D" w:rsidRPr="00BF6740">
          <w:rPr>
            <w:rFonts w:eastAsia="Times New Roman" w:cs="Times New Roman"/>
            <w:i/>
            <w:sz w:val="20"/>
            <w:szCs w:val="20"/>
          </w:rPr>
          <w:t>type1</w:t>
        </w:r>
        <w:r w:rsidR="00676D7D">
          <w:rPr>
            <w:rFonts w:eastAsia="Times New Roman" w:cs="Times New Roman"/>
            <w:sz w:val="20"/>
            <w:szCs w:val="20"/>
          </w:rPr>
          <w:t xml:space="preserve"> </w:t>
        </w:r>
      </w:ins>
      <w:ins w:id="128" w:author="Karl Taylor" w:date="2016-10-26T15:32:00Z">
        <w:r w:rsidR="00676D7D">
          <w:rPr>
            <w:rFonts w:eastAsia="Times New Roman" w:cs="Times New Roman"/>
            <w:sz w:val="20"/>
            <w:szCs w:val="20"/>
          </w:rPr>
          <w:t xml:space="preserve">where </w:t>
        </w:r>
        <w:proofErr w:type="spellStart"/>
        <w:r w:rsidR="00676D7D">
          <w:rPr>
            <w:rFonts w:eastAsia="Times New Roman" w:cs="Times New Roman"/>
            <w:sz w:val="20"/>
            <w:szCs w:val="20"/>
          </w:rPr>
          <w:t>all_area_types</w:t>
        </w:r>
        <w:proofErr w:type="spellEnd"/>
        <w:r w:rsidR="00676D7D">
          <w:rPr>
            <w:rFonts w:eastAsia="Times New Roman" w:cs="Times New Roman"/>
            <w:sz w:val="20"/>
            <w:szCs w:val="20"/>
          </w:rPr>
          <w:t xml:space="preserve">” indicates the mean is calculated by </w:t>
        </w:r>
      </w:ins>
      <w:ins w:id="129" w:author="Karl Taylor" w:date="2016-10-26T15:33:00Z">
        <w:r w:rsidR="00676D7D">
          <w:rPr>
            <w:rFonts w:eastAsia="Times New Roman" w:cs="Times New Roman"/>
            <w:sz w:val="20"/>
            <w:szCs w:val="20"/>
          </w:rPr>
          <w:t xml:space="preserve">integrating over the </w:t>
        </w:r>
        <w:r w:rsidR="00676D7D" w:rsidRPr="00BF6740">
          <w:rPr>
            <w:rFonts w:eastAsia="Times New Roman" w:cs="Times New Roman"/>
            <w:i/>
            <w:sz w:val="20"/>
            <w:szCs w:val="20"/>
          </w:rPr>
          <w:t>type1</w:t>
        </w:r>
        <w:r w:rsidR="00676D7D">
          <w:rPr>
            <w:rFonts w:eastAsia="Times New Roman" w:cs="Times New Roman"/>
            <w:sz w:val="20"/>
            <w:szCs w:val="20"/>
          </w:rPr>
          <w:t xml:space="preserve"> portion of the grid cell </w:t>
        </w:r>
      </w:ins>
      <w:ins w:id="130" w:author="Karl Taylor" w:date="2016-10-26T15:34:00Z">
        <w:r w:rsidR="00676D7D">
          <w:rPr>
            <w:rFonts w:eastAsia="Times New Roman" w:cs="Times New Roman"/>
            <w:sz w:val="20"/>
            <w:szCs w:val="20"/>
          </w:rPr>
          <w:t xml:space="preserve">and </w:t>
        </w:r>
      </w:ins>
      <w:ins w:id="131" w:author="Karl Taylor" w:date="2016-10-26T15:33:00Z">
        <w:r w:rsidR="00676D7D">
          <w:rPr>
            <w:rFonts w:eastAsia="Times New Roman" w:cs="Times New Roman"/>
            <w:sz w:val="20"/>
            <w:szCs w:val="20"/>
          </w:rPr>
          <w:t>dividing by the entire area of the grid cell.</w:t>
        </w:r>
      </w:ins>
      <w:del w:id="132" w:author="Karl Taylor" w:date="2016-10-26T15:32:00Z">
        <w:r w:rsidRPr="00D12496" w:rsidDel="00676D7D">
          <w:rPr>
            <w:rFonts w:eastAsia="Times New Roman" w:cs="Times New Roman"/>
            <w:sz w:val="20"/>
            <w:szCs w:val="20"/>
          </w:rPr>
          <w:delText xml:space="preserve"> "`over` </w:delText>
        </w:r>
        <w:r w:rsidRPr="00D12496" w:rsidDel="00676D7D">
          <w:rPr>
            <w:rStyle w:val="Emphasis"/>
            <w:rFonts w:eastAsia="Times New Roman" w:cs="Times New Roman"/>
            <w:sz w:val="20"/>
            <w:szCs w:val="20"/>
          </w:rPr>
          <w:delText>type2</w:delText>
        </w:r>
        <w:r w:rsidRPr="00D12496" w:rsidDel="00676D7D">
          <w:rPr>
            <w:rFonts w:eastAsia="Times New Roman" w:cs="Times New Roman"/>
            <w:sz w:val="20"/>
            <w:szCs w:val="20"/>
          </w:rPr>
          <w:delText xml:space="preserve">" is omitted, the mean is calculated by summing over the </w:delText>
        </w:r>
        <w:r w:rsidRPr="00D12496" w:rsidDel="00676D7D">
          <w:rPr>
            <w:rStyle w:val="Emphasis"/>
            <w:rFonts w:eastAsia="Times New Roman" w:cs="Times New Roman"/>
            <w:sz w:val="20"/>
            <w:szCs w:val="20"/>
          </w:rPr>
          <w:delText>type1</w:delText>
        </w:r>
        <w:r w:rsidRPr="00D12496" w:rsidDel="00676D7D">
          <w:rPr>
            <w:rFonts w:eastAsia="Times New Roman" w:cs="Times New Roman"/>
            <w:sz w:val="20"/>
            <w:szCs w:val="20"/>
          </w:rPr>
          <w:delText xml:space="preserve"> portion of the cell and dividing by the area of this portion.</w:delText>
        </w:r>
      </w:del>
    </w:p>
    <w:p w14:paraId="2C590B8B" w14:textId="77777777" w:rsidR="00676D7D" w:rsidRPr="0070428C" w:rsidRDefault="00676D7D" w:rsidP="00676D7D">
      <w:pPr>
        <w:spacing w:before="100" w:beforeAutospacing="1" w:after="100" w:afterAutospacing="1"/>
        <w:rPr>
          <w:ins w:id="133" w:author="Karl Taylor" w:date="2016-10-26T15:35:00Z"/>
          <w:rFonts w:ascii="Times" w:hAnsi="Times"/>
          <w:sz w:val="20"/>
          <w:szCs w:val="20"/>
        </w:rPr>
      </w:pPr>
      <w:ins w:id="134" w:author="Karl Taylor" w:date="2016-10-26T15:35:00Z">
        <w:r w:rsidRPr="0070428C">
          <w:rPr>
            <w:rFonts w:ascii="Times" w:hAnsi="Times"/>
            <w:sz w:val="20"/>
            <w:szCs w:val="20"/>
          </w:rPr>
          <w:t xml:space="preserve">The following three examples illustrate cases when one might want to use “where” or “where … over” in defining the </w:t>
        </w:r>
        <w:proofErr w:type="spellStart"/>
        <w:r w:rsidRPr="0070428C">
          <w:rPr>
            <w:rFonts w:ascii="Times" w:hAnsi="Times"/>
            <w:sz w:val="20"/>
            <w:szCs w:val="20"/>
          </w:rPr>
          <w:t>cell_methods</w:t>
        </w:r>
        <w:proofErr w:type="spellEnd"/>
        <w:r w:rsidRPr="0070428C">
          <w:rPr>
            <w:rFonts w:ascii="Times" w:hAnsi="Times"/>
            <w:sz w:val="20"/>
            <w:szCs w:val="20"/>
          </w:rPr>
          <w:t xml:space="preserve">: </w:t>
        </w:r>
      </w:ins>
    </w:p>
    <w:p w14:paraId="6F1CAC5C" w14:textId="77777777" w:rsidR="00676D7D" w:rsidRPr="0070428C" w:rsidRDefault="00676D7D" w:rsidP="00676D7D">
      <w:pPr>
        <w:numPr>
          <w:ilvl w:val="0"/>
          <w:numId w:val="1"/>
        </w:numPr>
        <w:spacing w:before="100" w:beforeAutospacing="1" w:after="100" w:afterAutospacing="1"/>
        <w:rPr>
          <w:ins w:id="135" w:author="Karl Taylor" w:date="2016-10-26T15:35:00Z"/>
          <w:rFonts w:ascii="Times" w:eastAsia="Times New Roman" w:hAnsi="Times" w:cs="Times New Roman"/>
          <w:sz w:val="20"/>
          <w:szCs w:val="20"/>
        </w:rPr>
      </w:pPr>
      <w:ins w:id="136" w:author="Karl Taylor" w:date="2016-10-26T15:35:00Z">
        <w:r w:rsidRPr="0070428C">
          <w:rPr>
            <w:rFonts w:ascii="Times" w:eastAsia="Times New Roman" w:hAnsi="Times" w:cs="Times New Roman"/>
            <w:sz w:val="20"/>
            <w:szCs w:val="20"/>
          </w:rPr>
          <w:lastRenderedPageBreak/>
          <w:t xml:space="preserve">Suppose that in a grid cell the fractional sea ice varies over time, but there is interest in the time-mean surface temperature of the sea ice. The time-samples, each representing a </w:t>
        </w:r>
        <w:proofErr w:type="gramStart"/>
        <w:r w:rsidRPr="0070428C">
          <w:rPr>
            <w:rFonts w:ascii="Times" w:eastAsia="Times New Roman" w:hAnsi="Times" w:cs="Times New Roman"/>
            <w:sz w:val="20"/>
            <w:szCs w:val="20"/>
          </w:rPr>
          <w:t>spatially-averaged</w:t>
        </w:r>
        <w:proofErr w:type="gramEnd"/>
        <w:r w:rsidRPr="0070428C">
          <w:rPr>
            <w:rFonts w:ascii="Times" w:eastAsia="Times New Roman" w:hAnsi="Times" w:cs="Times New Roman"/>
            <w:sz w:val="20"/>
            <w:szCs w:val="20"/>
          </w:rPr>
          <w:t xml:space="preserve"> sea ice temperature can be summed and then divided by the number of samples to obtain an </w:t>
        </w:r>
        <w:proofErr w:type="spellStart"/>
        <w:r w:rsidRPr="0070428C">
          <w:rPr>
            <w:rFonts w:ascii="Times" w:eastAsia="Times New Roman" w:hAnsi="Times" w:cs="Times New Roman"/>
            <w:sz w:val="20"/>
            <w:szCs w:val="20"/>
          </w:rPr>
          <w:t>unweighted</w:t>
        </w:r>
        <w:proofErr w:type="spellEnd"/>
        <w:r w:rsidRPr="0070428C">
          <w:rPr>
            <w:rFonts w:ascii="Times" w:eastAsia="Times New Roman" w:hAnsi="Times" w:cs="Times New Roman"/>
            <w:sz w:val="20"/>
            <w:szCs w:val="20"/>
          </w:rPr>
          <w:t xml:space="preserve"> mean where sea ice exists. This would be indicated with: </w:t>
        </w:r>
      </w:ins>
    </w:p>
    <w:p w14:paraId="3A0D2F99" w14:textId="77777777" w:rsidR="00676D7D" w:rsidRPr="0070428C" w:rsidRDefault="00676D7D" w:rsidP="00676D7D">
      <w:pPr>
        <w:spacing w:beforeAutospacing="1" w:afterAutospacing="1"/>
        <w:ind w:left="720" w:firstLine="720"/>
        <w:rPr>
          <w:ins w:id="137" w:author="Karl Taylor" w:date="2016-10-26T15:35:00Z"/>
          <w:rFonts w:ascii="Times" w:hAnsi="Times" w:cs="Times New Roman"/>
          <w:sz w:val="20"/>
          <w:szCs w:val="20"/>
        </w:rPr>
      </w:pPr>
      <w:proofErr w:type="spellStart"/>
      <w:proofErr w:type="gramStart"/>
      <w:ins w:id="138" w:author="Karl Taylor" w:date="2016-10-26T15:35:00Z">
        <w:r w:rsidRPr="0070428C">
          <w:rPr>
            <w:rFonts w:ascii="Times" w:hAnsi="Times"/>
            <w:sz w:val="20"/>
            <w:szCs w:val="20"/>
          </w:rPr>
          <w:t>cell</w:t>
        </w:r>
        <w:proofErr w:type="gramEnd"/>
        <w:r w:rsidRPr="0070428C">
          <w:rPr>
            <w:rFonts w:ascii="Times" w:hAnsi="Times"/>
            <w:sz w:val="20"/>
            <w:szCs w:val="20"/>
          </w:rPr>
          <w:t>_methods</w:t>
        </w:r>
        <w:proofErr w:type="spellEnd"/>
        <w:r w:rsidRPr="0070428C">
          <w:rPr>
            <w:rFonts w:ascii="Times" w:hAnsi="Times"/>
            <w:sz w:val="20"/>
            <w:szCs w:val="20"/>
          </w:rPr>
          <w:t xml:space="preserve"> = “area: mean where </w:t>
        </w:r>
        <w:proofErr w:type="spellStart"/>
        <w:r w:rsidRPr="0070428C">
          <w:rPr>
            <w:rFonts w:ascii="Times" w:hAnsi="Times"/>
            <w:sz w:val="20"/>
            <w:szCs w:val="20"/>
          </w:rPr>
          <w:t>sea_ice</w:t>
        </w:r>
        <w:proofErr w:type="spellEnd"/>
        <w:r w:rsidRPr="0070428C">
          <w:rPr>
            <w:rFonts w:ascii="Times" w:hAnsi="Times"/>
            <w:sz w:val="20"/>
            <w:szCs w:val="20"/>
          </w:rPr>
          <w:t xml:space="preserve"> time: mean” </w:t>
        </w:r>
      </w:ins>
    </w:p>
    <w:p w14:paraId="26E7C2E5" w14:textId="77777777" w:rsidR="00676D7D" w:rsidRPr="0070428C" w:rsidRDefault="00676D7D" w:rsidP="00676D7D">
      <w:pPr>
        <w:numPr>
          <w:ilvl w:val="0"/>
          <w:numId w:val="2"/>
        </w:numPr>
        <w:spacing w:before="100" w:beforeAutospacing="1" w:after="100" w:afterAutospacing="1"/>
        <w:rPr>
          <w:ins w:id="139" w:author="Karl Taylor" w:date="2016-10-26T15:35:00Z"/>
          <w:rFonts w:ascii="Times" w:eastAsia="Times New Roman" w:hAnsi="Times" w:cs="Times New Roman"/>
          <w:sz w:val="20"/>
          <w:szCs w:val="20"/>
        </w:rPr>
      </w:pPr>
      <w:ins w:id="140" w:author="Karl Taylor" w:date="2016-10-26T15:35:00Z">
        <w:r w:rsidRPr="0070428C">
          <w:rPr>
            <w:rFonts w:ascii="Times" w:eastAsia="Times New Roman" w:hAnsi="Times" w:cs="Times New Roman"/>
            <w:sz w:val="20"/>
            <w:szCs w:val="20"/>
          </w:rPr>
          <w:t xml:space="preserve">Suppose there is interest in recording the mean fractional area covered by sea ice and the mean sea ice thickness in such a way that their product would equal the time-mean volume of sea ice in each grid cell. In this case the sea ice area would be reported as an </w:t>
        </w:r>
        <w:proofErr w:type="spellStart"/>
        <w:r w:rsidRPr="0070428C">
          <w:rPr>
            <w:rFonts w:ascii="Times" w:eastAsia="Times New Roman" w:hAnsi="Times" w:cs="Times New Roman"/>
            <w:sz w:val="20"/>
            <w:szCs w:val="20"/>
          </w:rPr>
          <w:t>unweighted</w:t>
        </w:r>
        <w:proofErr w:type="spellEnd"/>
        <w:r w:rsidRPr="0070428C">
          <w:rPr>
            <w:rFonts w:ascii="Times" w:eastAsia="Times New Roman" w:hAnsi="Times" w:cs="Times New Roman"/>
            <w:sz w:val="20"/>
            <w:szCs w:val="20"/>
          </w:rPr>
          <w:t xml:space="preserve"> time-mean, while the mean sea ice thickness would be calculated with time samples weighted by the fractional area of sea ice. Thus, for sea ice thickness: </w:t>
        </w:r>
      </w:ins>
    </w:p>
    <w:p w14:paraId="242C9B84" w14:textId="77777777" w:rsidR="00676D7D" w:rsidRPr="0070428C" w:rsidRDefault="00676D7D" w:rsidP="00676D7D">
      <w:pPr>
        <w:spacing w:beforeAutospacing="1" w:afterAutospacing="1"/>
        <w:ind w:left="720" w:firstLine="720"/>
        <w:rPr>
          <w:ins w:id="141" w:author="Karl Taylor" w:date="2016-10-26T15:35:00Z"/>
          <w:rFonts w:ascii="Times" w:hAnsi="Times" w:cs="Times New Roman"/>
          <w:sz w:val="20"/>
          <w:szCs w:val="20"/>
        </w:rPr>
      </w:pPr>
      <w:proofErr w:type="spellStart"/>
      <w:proofErr w:type="gramStart"/>
      <w:ins w:id="142" w:author="Karl Taylor" w:date="2016-10-26T15:35:00Z">
        <w:r w:rsidRPr="0070428C">
          <w:rPr>
            <w:rFonts w:ascii="Times" w:hAnsi="Times"/>
            <w:sz w:val="20"/>
            <w:szCs w:val="20"/>
          </w:rPr>
          <w:t>cell</w:t>
        </w:r>
        <w:proofErr w:type="gramEnd"/>
        <w:r w:rsidRPr="0070428C">
          <w:rPr>
            <w:rFonts w:ascii="Times" w:hAnsi="Times"/>
            <w:sz w:val="20"/>
            <w:szCs w:val="20"/>
          </w:rPr>
          <w:t>_methods</w:t>
        </w:r>
        <w:proofErr w:type="spellEnd"/>
        <w:r w:rsidRPr="0070428C">
          <w:rPr>
            <w:rFonts w:ascii="Times" w:hAnsi="Times"/>
            <w:sz w:val="20"/>
            <w:szCs w:val="20"/>
          </w:rPr>
          <w:t xml:space="preserve"> = “area: time: mean where </w:t>
        </w:r>
        <w:proofErr w:type="spellStart"/>
        <w:r w:rsidRPr="0070428C">
          <w:rPr>
            <w:rFonts w:ascii="Times" w:hAnsi="Times"/>
            <w:sz w:val="20"/>
            <w:szCs w:val="20"/>
          </w:rPr>
          <w:t>sea_ice</w:t>
        </w:r>
        <w:proofErr w:type="spellEnd"/>
        <w:r w:rsidRPr="0070428C">
          <w:rPr>
            <w:rFonts w:ascii="Times" w:hAnsi="Times"/>
            <w:sz w:val="20"/>
            <w:szCs w:val="20"/>
          </w:rPr>
          <w:t xml:space="preserve">” </w:t>
        </w:r>
      </w:ins>
    </w:p>
    <w:p w14:paraId="5E56E600" w14:textId="77777777" w:rsidR="00676D7D" w:rsidRPr="0070428C" w:rsidRDefault="00676D7D" w:rsidP="00676D7D">
      <w:pPr>
        <w:numPr>
          <w:ilvl w:val="0"/>
          <w:numId w:val="3"/>
        </w:numPr>
        <w:spacing w:before="100" w:beforeAutospacing="1" w:after="100" w:afterAutospacing="1"/>
        <w:rPr>
          <w:ins w:id="143" w:author="Karl Taylor" w:date="2016-10-26T15:35:00Z"/>
          <w:rFonts w:ascii="Times" w:eastAsia="Times New Roman" w:hAnsi="Times" w:cs="Times New Roman"/>
          <w:sz w:val="20"/>
          <w:szCs w:val="20"/>
        </w:rPr>
      </w:pPr>
      <w:ins w:id="144" w:author="Karl Taylor" w:date="2016-10-26T15:35:00Z">
        <w:r w:rsidRPr="0070428C">
          <w:rPr>
            <w:rFonts w:ascii="Times" w:eastAsia="Times New Roman" w:hAnsi="Times" w:cs="Times New Roman"/>
            <w:sz w:val="20"/>
            <w:szCs w:val="20"/>
          </w:rPr>
          <w:t xml:space="preserve">Suppose the time-mean contributions to total heat flux from different portions of a grid cell (e.g., ice-free and ice-covered) are of interest, and there are reasons to report these in such a way that the total heat flux is the sum of the individual contributions. Then the </w:t>
        </w:r>
        <w:proofErr w:type="spellStart"/>
        <w:r w:rsidRPr="0070428C">
          <w:rPr>
            <w:rFonts w:ascii="Times" w:eastAsia="Times New Roman" w:hAnsi="Times" w:cs="Times New Roman"/>
            <w:sz w:val="20"/>
            <w:szCs w:val="20"/>
          </w:rPr>
          <w:t>cell_methods</w:t>
        </w:r>
        <w:proofErr w:type="spellEnd"/>
        <w:r w:rsidRPr="0070428C">
          <w:rPr>
            <w:rFonts w:ascii="Times" w:eastAsia="Times New Roman" w:hAnsi="Times" w:cs="Times New Roman"/>
            <w:sz w:val="20"/>
            <w:szCs w:val="20"/>
          </w:rPr>
          <w:t xml:space="preserve"> attribute would be defined: </w:t>
        </w:r>
      </w:ins>
    </w:p>
    <w:p w14:paraId="46C2800A" w14:textId="049B4493" w:rsidR="00676D7D" w:rsidRDefault="00676D7D" w:rsidP="00676D7D">
      <w:pPr>
        <w:spacing w:beforeAutospacing="1" w:afterAutospacing="1"/>
        <w:ind w:left="720" w:firstLine="720"/>
        <w:rPr>
          <w:ins w:id="145" w:author="Karl Taylor" w:date="2016-10-26T16:16:00Z"/>
          <w:rFonts w:ascii="Times" w:hAnsi="Times"/>
          <w:sz w:val="20"/>
          <w:szCs w:val="20"/>
        </w:rPr>
      </w:pPr>
      <w:proofErr w:type="spellStart"/>
      <w:proofErr w:type="gramStart"/>
      <w:ins w:id="146" w:author="Karl Taylor" w:date="2016-10-26T15:35:00Z">
        <w:r w:rsidRPr="0070428C">
          <w:rPr>
            <w:rFonts w:ascii="Times" w:hAnsi="Times"/>
            <w:sz w:val="20"/>
            <w:szCs w:val="20"/>
          </w:rPr>
          <w:t>cell</w:t>
        </w:r>
        <w:proofErr w:type="gramEnd"/>
        <w:r w:rsidRPr="0070428C">
          <w:rPr>
            <w:rFonts w:ascii="Times" w:hAnsi="Times"/>
            <w:sz w:val="20"/>
            <w:szCs w:val="20"/>
          </w:rPr>
          <w:t>_methods</w:t>
        </w:r>
        <w:proofErr w:type="spellEnd"/>
        <w:r w:rsidRPr="0070428C">
          <w:rPr>
            <w:rFonts w:ascii="Times" w:hAnsi="Times"/>
            <w:sz w:val="20"/>
            <w:szCs w:val="20"/>
          </w:rPr>
          <w:t xml:space="preserve">=”area: mean where </w:t>
        </w:r>
        <w:proofErr w:type="spellStart"/>
        <w:r w:rsidRPr="0070428C">
          <w:rPr>
            <w:rFonts w:ascii="Times" w:hAnsi="Times"/>
            <w:sz w:val="20"/>
            <w:szCs w:val="20"/>
          </w:rPr>
          <w:t>sea_ice</w:t>
        </w:r>
        <w:proofErr w:type="spellEnd"/>
        <w:r w:rsidRPr="0070428C">
          <w:rPr>
            <w:rFonts w:ascii="Times" w:hAnsi="Times"/>
            <w:sz w:val="20"/>
            <w:szCs w:val="20"/>
          </w:rPr>
          <w:t xml:space="preserve"> over </w:t>
        </w:r>
      </w:ins>
      <w:proofErr w:type="spellStart"/>
      <w:ins w:id="147" w:author="Karl Taylor" w:date="2016-10-26T16:15:00Z">
        <w:r w:rsidR="00913B3A">
          <w:rPr>
            <w:rFonts w:ascii="Times" w:hAnsi="Times"/>
            <w:sz w:val="20"/>
            <w:szCs w:val="20"/>
          </w:rPr>
          <w:t>all_area_types</w:t>
        </w:r>
      </w:ins>
      <w:proofErr w:type="spellEnd"/>
      <w:ins w:id="148" w:author="Karl Taylor" w:date="2016-10-26T15:35:00Z">
        <w:r w:rsidRPr="0070428C">
          <w:rPr>
            <w:rFonts w:ascii="Times" w:hAnsi="Times"/>
            <w:sz w:val="20"/>
            <w:szCs w:val="20"/>
          </w:rPr>
          <w:t xml:space="preserve"> time: mean” </w:t>
        </w:r>
      </w:ins>
    </w:p>
    <w:p w14:paraId="4EDD7A80" w14:textId="17AA93BB" w:rsidR="00913B3A" w:rsidRPr="0070428C" w:rsidRDefault="00913B3A" w:rsidP="0073026E">
      <w:pPr>
        <w:spacing w:beforeAutospacing="1" w:afterAutospacing="1"/>
        <w:rPr>
          <w:ins w:id="149" w:author="Karl Taylor" w:date="2016-10-26T15:35:00Z"/>
          <w:rFonts w:ascii="Times" w:hAnsi="Times" w:cs="Times New Roman"/>
          <w:sz w:val="20"/>
          <w:szCs w:val="20"/>
        </w:rPr>
      </w:pPr>
      <w:ins w:id="150" w:author="Karl Taylor" w:date="2016-10-26T16:16:00Z">
        <w:r>
          <w:rPr>
            <w:rFonts w:ascii="Times" w:hAnsi="Times"/>
            <w:sz w:val="20"/>
            <w:szCs w:val="20"/>
          </w:rPr>
          <w:t xml:space="preserve">In some cases a variable referencing a specific </w:t>
        </w:r>
      </w:ins>
      <w:proofErr w:type="spellStart"/>
      <w:ins w:id="151" w:author="Karl Taylor" w:date="2016-10-26T16:17:00Z">
        <w:r>
          <w:rPr>
            <w:rFonts w:ascii="Times" w:hAnsi="Times"/>
            <w:sz w:val="20"/>
            <w:szCs w:val="20"/>
          </w:rPr>
          <w:t>area_type</w:t>
        </w:r>
        <w:proofErr w:type="spellEnd"/>
        <w:r>
          <w:rPr>
            <w:rFonts w:ascii="Times" w:hAnsi="Times"/>
            <w:sz w:val="20"/>
            <w:szCs w:val="20"/>
          </w:rPr>
          <w:t xml:space="preserve"> will actually be defined even</w:t>
        </w:r>
      </w:ins>
      <w:ins w:id="152" w:author="Karl Taylor" w:date="2016-10-26T16:23:00Z">
        <w:r w:rsidR="0073026E">
          <w:rPr>
            <w:rFonts w:ascii="Times" w:hAnsi="Times"/>
            <w:sz w:val="20"/>
            <w:szCs w:val="20"/>
          </w:rPr>
          <w:t xml:space="preserve"> in</w:t>
        </w:r>
      </w:ins>
      <w:ins w:id="153" w:author="Karl Taylor" w:date="2016-10-26T16:17:00Z">
        <w:r>
          <w:rPr>
            <w:rFonts w:ascii="Times" w:hAnsi="Times"/>
            <w:sz w:val="20"/>
            <w:szCs w:val="20"/>
          </w:rPr>
          <w:t xml:space="preserve"> the absence of that </w:t>
        </w:r>
        <w:proofErr w:type="spellStart"/>
        <w:r>
          <w:rPr>
            <w:rFonts w:ascii="Times" w:hAnsi="Times"/>
            <w:sz w:val="20"/>
            <w:szCs w:val="20"/>
          </w:rPr>
          <w:t>area_type</w:t>
        </w:r>
        <w:proofErr w:type="spellEnd"/>
        <w:r>
          <w:rPr>
            <w:rFonts w:ascii="Times" w:hAnsi="Times"/>
            <w:sz w:val="20"/>
            <w:szCs w:val="20"/>
          </w:rPr>
          <w:t xml:space="preserve"> (i.e., over the entire grid cell).  Consider the </w:t>
        </w:r>
        <w:proofErr w:type="spellStart"/>
        <w:r>
          <w:rPr>
            <w:rFonts w:ascii="Times" w:hAnsi="Times"/>
            <w:sz w:val="20"/>
            <w:szCs w:val="20"/>
          </w:rPr>
          <w:t>surface_snow_</w:t>
        </w:r>
      </w:ins>
      <w:ins w:id="154" w:author="Karl Taylor" w:date="2016-10-26T16:18:00Z">
        <w:r w:rsidR="0073026E">
          <w:rPr>
            <w:rFonts w:ascii="Times" w:hAnsi="Times"/>
            <w:sz w:val="20"/>
            <w:szCs w:val="20"/>
          </w:rPr>
          <w:t>thickness</w:t>
        </w:r>
      </w:ins>
      <w:proofErr w:type="spellEnd"/>
      <w:ins w:id="155" w:author="Karl Taylor" w:date="2016-10-26T16:17:00Z">
        <w:r w:rsidR="0073026E">
          <w:rPr>
            <w:rFonts w:ascii="Times" w:hAnsi="Times"/>
            <w:sz w:val="20"/>
            <w:szCs w:val="20"/>
          </w:rPr>
          <w:t xml:space="preserve">, which could sensibly be considered to be 0 </w:t>
        </w:r>
        <w:r>
          <w:rPr>
            <w:rFonts w:ascii="Times" w:hAnsi="Times"/>
            <w:sz w:val="20"/>
            <w:szCs w:val="20"/>
          </w:rPr>
          <w:t>in the absence of snow</w:t>
        </w:r>
      </w:ins>
      <w:ins w:id="156" w:author="Karl Taylor" w:date="2016-10-26T16:19:00Z">
        <w:r w:rsidR="0073026E">
          <w:rPr>
            <w:rFonts w:ascii="Times" w:hAnsi="Times"/>
            <w:sz w:val="20"/>
            <w:szCs w:val="20"/>
          </w:rPr>
          <w:t xml:space="preserve">.  In this case one </w:t>
        </w:r>
      </w:ins>
      <w:ins w:id="157" w:author="Karl Taylor" w:date="2016-10-26T16:20:00Z">
        <w:r w:rsidR="0073026E">
          <w:rPr>
            <w:rFonts w:ascii="Times" w:hAnsi="Times"/>
            <w:sz w:val="20"/>
            <w:szCs w:val="20"/>
          </w:rPr>
          <w:t xml:space="preserve">might </w:t>
        </w:r>
      </w:ins>
      <w:ins w:id="158" w:author="Karl Taylor" w:date="2016-10-26T16:24:00Z">
        <w:r w:rsidR="0073026E">
          <w:rPr>
            <w:rFonts w:ascii="Times" w:hAnsi="Times"/>
            <w:sz w:val="20"/>
            <w:szCs w:val="20"/>
          </w:rPr>
          <w:t>in</w:t>
        </w:r>
      </w:ins>
      <w:ins w:id="159" w:author="Karl Taylor" w:date="2016-10-26T16:20:00Z">
        <w:r w:rsidR="0073026E">
          <w:rPr>
            <w:rFonts w:ascii="Times" w:hAnsi="Times"/>
            <w:sz w:val="20"/>
            <w:szCs w:val="20"/>
          </w:rPr>
          <w:t xml:space="preserve"> some </w:t>
        </w:r>
      </w:ins>
      <w:ins w:id="160" w:author="Karl Taylor" w:date="2016-10-26T16:21:00Z">
        <w:r w:rsidR="0073026E">
          <w:rPr>
            <w:rFonts w:ascii="Times" w:hAnsi="Times"/>
            <w:sz w:val="20"/>
            <w:szCs w:val="20"/>
          </w:rPr>
          <w:t>instances</w:t>
        </w:r>
      </w:ins>
      <w:ins w:id="161" w:author="Karl Taylor" w:date="2016-10-26T16:20:00Z">
        <w:r w:rsidR="0073026E">
          <w:rPr>
            <w:rFonts w:ascii="Times" w:hAnsi="Times"/>
            <w:sz w:val="20"/>
            <w:szCs w:val="20"/>
          </w:rPr>
          <w:t xml:space="preserve"> want to report “area: time: mean where snow</w:t>
        </w:r>
      </w:ins>
      <w:ins w:id="162" w:author="Karl Taylor" w:date="2016-10-26T16:21:00Z">
        <w:r w:rsidR="0073026E">
          <w:rPr>
            <w:rFonts w:ascii="Times" w:hAnsi="Times"/>
            <w:sz w:val="20"/>
            <w:szCs w:val="20"/>
          </w:rPr>
          <w:t>”</w:t>
        </w:r>
      </w:ins>
      <w:ins w:id="163" w:author="Karl Taylor" w:date="2016-10-26T16:22:00Z">
        <w:r w:rsidR="0073026E">
          <w:rPr>
            <w:rFonts w:ascii="Times" w:hAnsi="Times"/>
            <w:sz w:val="20"/>
            <w:szCs w:val="20"/>
          </w:rPr>
          <w:t xml:space="preserve"> (giving a measure of the typical snow depth when snow exists)</w:t>
        </w:r>
      </w:ins>
      <w:ins w:id="164" w:author="Karl Taylor" w:date="2016-10-26T16:21:00Z">
        <w:r w:rsidR="0073026E">
          <w:rPr>
            <w:rFonts w:ascii="Times" w:hAnsi="Times"/>
            <w:sz w:val="20"/>
            <w:szCs w:val="20"/>
          </w:rPr>
          <w:t xml:space="preserve"> and in other instances “area: time: mean where snow over </w:t>
        </w:r>
        <w:proofErr w:type="spellStart"/>
        <w:r w:rsidR="0073026E">
          <w:rPr>
            <w:rFonts w:ascii="Times" w:hAnsi="Times"/>
            <w:sz w:val="20"/>
            <w:szCs w:val="20"/>
          </w:rPr>
          <w:t>all_area_types</w:t>
        </w:r>
      </w:ins>
      <w:proofErr w:type="spellEnd"/>
      <w:ins w:id="165" w:author="Karl Taylor" w:date="2016-10-26T16:22:00Z">
        <w:r w:rsidR="0073026E">
          <w:rPr>
            <w:rFonts w:ascii="Times" w:hAnsi="Times"/>
            <w:sz w:val="20"/>
            <w:szCs w:val="20"/>
          </w:rPr>
          <w:t xml:space="preserve">” </w:t>
        </w:r>
      </w:ins>
      <w:ins w:id="166" w:author="Karl Taylor" w:date="2016-10-26T16:24:00Z">
        <w:r w:rsidR="0073026E">
          <w:rPr>
            <w:rFonts w:ascii="Times" w:hAnsi="Times"/>
            <w:sz w:val="20"/>
            <w:szCs w:val="20"/>
          </w:rPr>
          <w:t xml:space="preserve">(which in this case would be identical </w:t>
        </w:r>
      </w:ins>
      <w:ins w:id="167" w:author="Karl Taylor" w:date="2016-10-26T16:25:00Z">
        <w:r w:rsidR="0073026E">
          <w:rPr>
            <w:rFonts w:ascii="Times" w:hAnsi="Times"/>
            <w:sz w:val="20"/>
            <w:szCs w:val="20"/>
          </w:rPr>
          <w:t xml:space="preserve">to “area: time: mean”) </w:t>
        </w:r>
      </w:ins>
      <w:ins w:id="168" w:author="Karl Taylor" w:date="2016-10-26T16:22:00Z">
        <w:r w:rsidR="0073026E">
          <w:rPr>
            <w:rFonts w:ascii="Times" w:hAnsi="Times"/>
            <w:sz w:val="20"/>
            <w:szCs w:val="20"/>
          </w:rPr>
          <w:t>or “area: time: mean where snow over land”</w:t>
        </w:r>
      </w:ins>
      <w:ins w:id="169" w:author="Karl Taylor" w:date="2016-10-26T16:23:00Z">
        <w:r w:rsidR="0073026E">
          <w:rPr>
            <w:rFonts w:ascii="Times" w:hAnsi="Times"/>
            <w:sz w:val="20"/>
            <w:szCs w:val="20"/>
          </w:rPr>
          <w:t>.</w:t>
        </w:r>
      </w:ins>
    </w:p>
    <w:p w14:paraId="3B59133A" w14:textId="2C0318F3" w:rsidR="004507E9" w:rsidRPr="00D50EB9" w:rsidRDefault="00D50EB9">
      <w:pPr>
        <w:rPr>
          <w:sz w:val="20"/>
          <w:szCs w:val="20"/>
        </w:rPr>
      </w:pPr>
      <w:ins w:id="170" w:author="Karl Taylor" w:date="2016-10-26T16:06:00Z">
        <w:r w:rsidRPr="00D50EB9">
          <w:rPr>
            <w:sz w:val="20"/>
            <w:szCs w:val="20"/>
          </w:rPr>
          <w:t xml:space="preserve">[I’M NOT SURE WHETHER </w:t>
        </w:r>
      </w:ins>
      <w:ins w:id="171" w:author="Karl Taylor" w:date="2016-10-26T16:07:00Z">
        <w:r w:rsidRPr="00D50EB9">
          <w:rPr>
            <w:sz w:val="20"/>
            <w:szCs w:val="20"/>
          </w:rPr>
          <w:t>EXAMPLE 7.7 SHOULD BE RETAINED</w:t>
        </w:r>
        <w:r>
          <w:rPr>
            <w:sz w:val="20"/>
            <w:szCs w:val="20"/>
          </w:rPr>
          <w:t>, OMITTED OR MODIFIED]</w:t>
        </w:r>
      </w:ins>
    </w:p>
    <w:sectPr w:rsidR="004507E9" w:rsidRPr="00D50EB9" w:rsidSect="004C23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Karl Taylor" w:date="2016-10-26T15:36:00Z" w:initials="KT">
    <w:p w14:paraId="3A626A5E" w14:textId="27C065FB" w:rsidR="00A65164" w:rsidRDefault="00A65164">
      <w:pPr>
        <w:pStyle w:val="CommentText"/>
      </w:pPr>
      <w:ins w:id="16" w:author="Karl Taylor" w:date="2016-10-26T15:36:00Z">
        <w:r>
          <w:rPr>
            <w:rStyle w:val="CommentReference"/>
          </w:rPr>
          <w:annotationRef/>
        </w:r>
      </w:ins>
      <w:r>
        <w:t xml:space="preserve">I’ve moved this sentence up from the second paragraph because it applies to both options and also it helps user encountering </w:t>
      </w:r>
      <w:proofErr w:type="spellStart"/>
      <w:r>
        <w:t>cell_methods</w:t>
      </w:r>
      <w:proofErr w:type="spellEnd"/>
      <w:r>
        <w:t xml:space="preserve"> for the first time to understand what sorts of “areas” we’re talking about.</w:t>
      </w:r>
    </w:p>
  </w:comment>
  <w:comment w:id="21" w:author="Karl Taylor" w:date="2016-10-26T15:37:00Z" w:initials="KT">
    <w:p w14:paraId="1B150DE0" w14:textId="4A2EC9D1" w:rsidR="00A65164" w:rsidRDefault="00A6516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The first time I read the first sentence, it took me a long time to understand what the “case” was.  I’ve tried to make that clearer.</w:t>
      </w:r>
    </w:p>
  </w:comment>
  <w:comment w:id="30" w:author="Karl Taylor" w:date="2016-10-26T15:39:00Z" w:initials="KT">
    <w:p w14:paraId="3D8EC69E" w14:textId="52AB7415" w:rsidR="00A65164" w:rsidRDefault="00A65164">
      <w:pPr>
        <w:pStyle w:val="CommentText"/>
      </w:pPr>
      <w:ins w:id="34" w:author="Karl Taylor" w:date="2016-10-26T15:38:00Z">
        <w:r>
          <w:rPr>
            <w:rStyle w:val="CommentReference"/>
          </w:rPr>
          <w:annotationRef/>
        </w:r>
      </w:ins>
      <w:r>
        <w:t>I’ve modified this sentence because I found the previous wording difficult to follow.</w:t>
      </w:r>
    </w:p>
  </w:comment>
  <w:comment w:id="63" w:author="Karl Taylor" w:date="2016-10-26T15:40:00Z" w:initials="KT">
    <w:p w14:paraId="4E7358DF" w14:textId="6291B6E6" w:rsidR="00A65164" w:rsidRDefault="00A65164">
      <w:pPr>
        <w:pStyle w:val="CommentText"/>
      </w:pPr>
      <w:ins w:id="66" w:author="Karl Taylor" w:date="2016-10-26T15:40:00Z">
        <w:r>
          <w:rPr>
            <w:rStyle w:val="CommentReference"/>
          </w:rPr>
          <w:annotationRef/>
        </w:r>
      </w:ins>
      <w:r>
        <w:t>I’ve included “area” here because the succeeding statement only applies when the method is applied to an area.</w:t>
      </w:r>
    </w:p>
  </w:comment>
  <w:comment w:id="67" w:author="Karl Taylor" w:date="2016-10-26T15:41:00Z" w:initials="KT">
    <w:p w14:paraId="43FE3D04" w14:textId="2E0FCC23" w:rsidR="00A65164" w:rsidRDefault="00A65164">
      <w:pPr>
        <w:pStyle w:val="CommentText"/>
      </w:pPr>
      <w:ins w:id="71" w:author="Karl Taylor" w:date="2016-10-26T15:41:00Z">
        <w:r>
          <w:rPr>
            <w:rStyle w:val="CommentReference"/>
          </w:rPr>
          <w:annotationRef/>
        </w:r>
      </w:ins>
      <w:r>
        <w:rPr>
          <w:rStyle w:val="CommentReference"/>
        </w:rPr>
        <w:annotationRef/>
      </w:r>
      <w:r>
        <w:t xml:space="preserve">The original says “summing” which is not right because its really a discrete evaluation of an integral over space, with each values weighted by a (finite) area.  </w:t>
      </w:r>
    </w:p>
  </w:comment>
  <w:comment w:id="72" w:author="Karl Taylor" w:date="2016-10-26T15:42:00Z" w:initials="KT">
    <w:p w14:paraId="1FFAD0AF" w14:textId="68F1740C" w:rsidR="00A65164" w:rsidRDefault="00A65164">
      <w:pPr>
        <w:pStyle w:val="CommentText"/>
      </w:pPr>
      <w:ins w:id="75" w:author="Karl Taylor" w:date="2016-10-26T15:42:00Z">
        <w:r>
          <w:rPr>
            <w:rStyle w:val="CommentReference"/>
          </w:rPr>
          <w:annotationRef/>
        </w:r>
      </w:ins>
      <w:r>
        <w:t>I</w:t>
      </w:r>
      <w:r>
        <w:rPr>
          <w:rStyle w:val="CommentReference"/>
        </w:rPr>
        <w:annotationRef/>
      </w:r>
      <w:r>
        <w:t>'ve moved the sentence that originally appeared here (dealing with "</w:t>
      </w:r>
      <w:proofErr w:type="spellStart"/>
      <w:r>
        <w:t>all_area_types</w:t>
      </w:r>
      <w:proofErr w:type="spellEnd"/>
      <w:r>
        <w:t>") to the beginning of the paragraph after the next.</w:t>
      </w:r>
    </w:p>
  </w:comment>
  <w:comment w:id="84" w:author="Karl Taylor" w:date="2016-10-26T15:28:00Z" w:initials="KT">
    <w:p w14:paraId="32A268D5" w14:textId="77777777" w:rsidR="00A65164" w:rsidRDefault="00A65164" w:rsidP="00676D7D">
      <w:pPr>
        <w:pStyle w:val="CommentText"/>
      </w:pPr>
      <w:r>
        <w:rPr>
          <w:rStyle w:val="CommentReference"/>
        </w:rPr>
        <w:annotationRef/>
      </w:r>
      <w:r>
        <w:t xml:space="preserve">I’ve inserted this paragraph because I think we should explicitly indicate what is meant when "where" is used to describe something that varies in time, as well as space.  </w:t>
      </w:r>
    </w:p>
  </w:comment>
  <w:comment w:id="94" w:author="Karl Taylor" w:date="2016-10-26T17:43:00Z" w:initials="KT">
    <w:p w14:paraId="17018FD6" w14:textId="5E11B30D" w:rsidR="009A660B" w:rsidRDefault="00A65164">
      <w:pPr>
        <w:pStyle w:val="CommentText"/>
      </w:pPr>
      <w:ins w:id="96" w:author="Karl Taylor" w:date="2016-10-26T17:24:00Z">
        <w:r>
          <w:rPr>
            <w:rStyle w:val="CommentReference"/>
          </w:rPr>
          <w:annotationRef/>
        </w:r>
      </w:ins>
      <w:r>
        <w:t xml:space="preserve">I’ve addressed here Martin’s concern about making it clear how to treat time-means when some samples are missing.  </w:t>
      </w:r>
      <w:proofErr w:type="spellStart"/>
      <w:r w:rsidR="009A660B">
        <w:t xml:space="preserve">Because samples are weighted by fraction of cell occupied by the area_type, it doesn't matter what value is assumed for a </w:t>
      </w:r>
      <w:proofErr w:type="spellEnd"/>
      <w:r w:rsidR="009A660B">
        <w:t>variable when the area_type is missing; it won</w:t>
      </w:r>
      <w:r w:rsidR="009A660B">
        <w:t>'t contribute to the integral.</w:t>
      </w:r>
    </w:p>
  </w:comment>
  <w:comment w:id="123" w:author="Karl Taylor" w:date="2016-10-26T15:44:00Z" w:initials="KT">
    <w:p w14:paraId="6D22C6C5" w14:textId="5238156A" w:rsidR="00A65164" w:rsidRDefault="00A65164">
      <w:pPr>
        <w:pStyle w:val="CommentText"/>
      </w:pPr>
      <w:ins w:id="125" w:author="Karl Taylor" w:date="2016-10-26T15:43:00Z">
        <w:r>
          <w:rPr>
            <w:rStyle w:val="CommentReference"/>
          </w:rPr>
          <w:annotationRef/>
        </w:r>
      </w:ins>
      <w:r>
        <w:t xml:space="preserve">I’ve modified the example </w:t>
      </w:r>
      <w:proofErr w:type="spellStart"/>
      <w:r>
        <w:t xml:space="preserve">in this sentence </w:t>
      </w:r>
      <w:proofErr w:type="spellEnd"/>
      <w:r>
        <w:t xml:space="preserve">because I think the original </w:t>
      </w:r>
      <w:proofErr w:type="spellStart"/>
      <w:r>
        <w:t xml:space="preserve">would rarely apply. 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74B"/>
    <w:multiLevelType w:val="multilevel"/>
    <w:tmpl w:val="F77C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434B"/>
    <w:multiLevelType w:val="multilevel"/>
    <w:tmpl w:val="8DB02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140D8"/>
    <w:multiLevelType w:val="multilevel"/>
    <w:tmpl w:val="DDFCA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3"/>
    <w:rsid w:val="003C3EA7"/>
    <w:rsid w:val="003E5551"/>
    <w:rsid w:val="003F123A"/>
    <w:rsid w:val="00431552"/>
    <w:rsid w:val="004507E9"/>
    <w:rsid w:val="004B3EB2"/>
    <w:rsid w:val="004C234E"/>
    <w:rsid w:val="00607FCB"/>
    <w:rsid w:val="00611642"/>
    <w:rsid w:val="00676D7D"/>
    <w:rsid w:val="0073026E"/>
    <w:rsid w:val="00737B30"/>
    <w:rsid w:val="00760356"/>
    <w:rsid w:val="00882DDC"/>
    <w:rsid w:val="00913B3A"/>
    <w:rsid w:val="009736EF"/>
    <w:rsid w:val="009A660B"/>
    <w:rsid w:val="00A65164"/>
    <w:rsid w:val="00AD54D8"/>
    <w:rsid w:val="00BB6A7F"/>
    <w:rsid w:val="00BF6740"/>
    <w:rsid w:val="00C20FDA"/>
    <w:rsid w:val="00C50473"/>
    <w:rsid w:val="00D12496"/>
    <w:rsid w:val="00D50EB9"/>
    <w:rsid w:val="00F3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21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D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4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50473"/>
    <w:rPr>
      <w:rFonts w:ascii="Courier" w:eastAsiaTheme="minorEastAsia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504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3EA7"/>
  </w:style>
  <w:style w:type="character" w:customStyle="1" w:styleId="Heading4Char">
    <w:name w:val="Heading 4 Char"/>
    <w:basedOn w:val="DefaultParagraphFont"/>
    <w:link w:val="Heading4"/>
    <w:uiPriority w:val="9"/>
    <w:semiHidden/>
    <w:rsid w:val="00882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D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4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50473"/>
    <w:rPr>
      <w:rFonts w:ascii="Courier" w:eastAsiaTheme="minorEastAsia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504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3EA7"/>
  </w:style>
  <w:style w:type="character" w:customStyle="1" w:styleId="Heading4Char">
    <w:name w:val="Heading 4 Char"/>
    <w:basedOn w:val="DefaultParagraphFont"/>
    <w:link w:val="Heading4"/>
    <w:uiPriority w:val="9"/>
    <w:semiHidden/>
    <w:rsid w:val="00882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hyperlink" Target="http://cfconventions.org/cf-conventions/v1.6.0/cf-conventio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1116</Words>
  <Characters>6363</Characters>
  <Application>Microsoft Macintosh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Taylor</dc:creator>
  <cp:keywords/>
  <dc:description/>
  <cp:lastModifiedBy>Karl Taylor</cp:lastModifiedBy>
  <cp:revision>4</cp:revision>
  <cp:lastPrinted>2016-10-26T23:27:00Z</cp:lastPrinted>
  <dcterms:created xsi:type="dcterms:W3CDTF">2016-10-26T23:27:00Z</dcterms:created>
  <dcterms:modified xsi:type="dcterms:W3CDTF">2016-10-27T00:44:00Z</dcterms:modified>
</cp:coreProperties>
</file>