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84" w:rsidRDefault="00810584">
      <w:pPr>
        <w:pStyle w:val="Heading1"/>
        <w:divId w:val="1629622886"/>
      </w:pPr>
      <w:r>
        <w:t>Chapter 9 Discrete Sampling Geometries</w:t>
      </w:r>
    </w:p>
    <w:p w:rsidR="00810584" w:rsidRDefault="00810584">
      <w:pPr>
        <w:pStyle w:val="NormalWeb"/>
        <w:divId w:val="1629622886"/>
      </w:pPr>
      <w:r>
        <w:t>This chapter provid</w:t>
      </w:r>
      <w:r w:rsidR="00AA14B6">
        <w:t>es</w:t>
      </w:r>
      <w:r>
        <w:t xml:space="preserve"> representations for </w:t>
      </w:r>
      <w:r>
        <w:rPr>
          <w:rStyle w:val="Strong"/>
        </w:rPr>
        <w:t>discrete sampling geometries</w:t>
      </w:r>
      <w:r w:rsidR="00AA14B6">
        <w:rPr>
          <w:rStyle w:val="Strong"/>
        </w:rPr>
        <w:t xml:space="preserve">, </w:t>
      </w:r>
      <w:r w:rsidR="00AA14B6">
        <w:t>such as</w:t>
      </w:r>
      <w:r>
        <w:t xml:space="preserve"> time series, vertical profiles</w:t>
      </w:r>
      <w:r w:rsidR="00AA14B6">
        <w:t xml:space="preserve"> and</w:t>
      </w:r>
      <w:r>
        <w:t xml:space="preserve"> trajectories. </w:t>
      </w:r>
      <w:r w:rsidR="003517AF">
        <w:t>Discrete sampling geometry datasets</w:t>
      </w:r>
      <w:r w:rsidR="00A83335">
        <w:t xml:space="preserve"> are characterized by </w:t>
      </w:r>
      <w:r w:rsidR="003517AF">
        <w:t>a</w:t>
      </w:r>
      <w:r w:rsidR="00A83335">
        <w:t xml:space="preserve"> dimensionality </w:t>
      </w:r>
      <w:r w:rsidR="003517AF">
        <w:t>that</w:t>
      </w:r>
      <w:r w:rsidR="00A83335">
        <w:t xml:space="preserve"> is lower than that of the space-time </w:t>
      </w:r>
      <w:r w:rsidR="003517AF">
        <w:t xml:space="preserve">region </w:t>
      </w:r>
      <w:r w:rsidR="00A83335">
        <w:t xml:space="preserve">that is sampled; discrete sampling geometries are </w:t>
      </w:r>
      <w:r w:rsidR="00A00B2F">
        <w:t xml:space="preserve">typically </w:t>
      </w:r>
      <w:r w:rsidR="00A83335">
        <w:t xml:space="preserve">“paths” through space-time.  </w:t>
      </w:r>
    </w:p>
    <w:p w:rsidR="00831FD5" w:rsidRPr="00841D8B" w:rsidRDefault="00831FD5" w:rsidP="00831FD5">
      <w:pPr>
        <w:pStyle w:val="Heading2"/>
        <w:divId w:val="1629622886"/>
        <w:rPr>
          <w:sz w:val="28"/>
          <w:szCs w:val="28"/>
        </w:rPr>
      </w:pPr>
      <w:r w:rsidRPr="00841D8B">
        <w:rPr>
          <w:sz w:val="28"/>
          <w:szCs w:val="28"/>
        </w:rPr>
        <w:t xml:space="preserve">9.1 </w:t>
      </w:r>
      <w:r>
        <w:rPr>
          <w:sz w:val="28"/>
          <w:szCs w:val="28"/>
        </w:rPr>
        <w:t>Features and f</w:t>
      </w:r>
      <w:r w:rsidRPr="00841D8B">
        <w:rPr>
          <w:sz w:val="28"/>
          <w:szCs w:val="28"/>
        </w:rPr>
        <w:t>eature types</w:t>
      </w:r>
    </w:p>
    <w:p w:rsidR="00831FD5" w:rsidRDefault="00831FD5" w:rsidP="00831FD5">
      <w:pPr>
        <w:pStyle w:val="NormalWeb"/>
        <w:divId w:val="1629622886"/>
      </w:pPr>
      <w:r>
        <w:t xml:space="preserve">Each type of discrete sampling geometry (point, time series, profile or trajectory) is defined by </w:t>
      </w:r>
      <w:r w:rsidR="00FB5680">
        <w:t xml:space="preserve">the relationships among its </w:t>
      </w:r>
      <w:r>
        <w:t>spatiotemporal coordinates</w:t>
      </w:r>
      <w:r w:rsidR="00FB5680">
        <w:t xml:space="preserve">. </w:t>
      </w:r>
      <w:r>
        <w:t xml:space="preserve"> We refer to the type of discrete sampling geometry as its </w:t>
      </w:r>
      <w:r>
        <w:rPr>
          <w:b/>
        </w:rPr>
        <w:t>featureType</w:t>
      </w:r>
      <w:r>
        <w:t xml:space="preserve">. </w:t>
      </w:r>
      <w:r w:rsidR="00FB5680">
        <w:t xml:space="preserve"> </w:t>
      </w:r>
      <w:r w:rsidR="00A00B2F">
        <w:t>The term</w:t>
      </w:r>
      <w:r>
        <w:t xml:space="preserve"> </w:t>
      </w:r>
      <w:r w:rsidR="00A00B2F">
        <w:t>“</w:t>
      </w:r>
      <w:r w:rsidRPr="00114047">
        <w:rPr>
          <w:b/>
        </w:rPr>
        <w:t>feature</w:t>
      </w:r>
      <w:r w:rsidR="00A00B2F">
        <w:rPr>
          <w:b/>
        </w:rPr>
        <w:t>”</w:t>
      </w:r>
      <w:r>
        <w:t xml:space="preserve"> </w:t>
      </w:r>
      <w:r w:rsidR="00A00B2F">
        <w:t xml:space="preserve">refers herein to </w:t>
      </w:r>
      <w:r>
        <w:t xml:space="preserve">a </w:t>
      </w:r>
      <w:r w:rsidRPr="00711E23">
        <w:rPr>
          <w:b/>
        </w:rPr>
        <w:t>single instance of the discrete sampling geometry</w:t>
      </w:r>
      <w:r>
        <w:t xml:space="preserve"> (such as a single time series). </w:t>
      </w:r>
      <w:r w:rsidR="001A2C98">
        <w:t xml:space="preserve"> </w:t>
      </w:r>
      <w:r w:rsidR="0081743A">
        <w:t xml:space="preserve">The representation of </w:t>
      </w:r>
      <w:del w:id="0" w:author="Jonathan Gregory" w:date="2011-02-25T19:10:00Z">
        <w:r w:rsidR="0081743A" w:rsidDel="007036B2">
          <w:delText xml:space="preserve">single </w:delText>
        </w:r>
      </w:del>
      <w:ins w:id="1" w:author="Jonathan Gregory" w:date="2011-02-25T19:10:00Z">
        <w:r w:rsidR="007036B2">
          <w:t xml:space="preserve">such </w:t>
        </w:r>
      </w:ins>
      <w:r w:rsidR="0081743A">
        <w:t xml:space="preserve">features in a CF dataset </w:t>
      </w:r>
      <w:r w:rsidR="00A00B2F">
        <w:t>was supported previous to the introduction of this chapter</w:t>
      </w:r>
      <w:ins w:id="2" w:author="Jonathan Gregory" w:date="2011-02-25T19:10:00Z">
        <w:r w:rsidR="007036B2">
          <w:t xml:space="preserve"> using a </w:t>
        </w:r>
      </w:ins>
      <w:ins w:id="3" w:author="Jonathan Gregory" w:date="2011-02-25T19:11:00Z">
        <w:r w:rsidR="007036B2">
          <w:t xml:space="preserve">particular </w:t>
        </w:r>
      </w:ins>
      <w:ins w:id="4" w:author="Jonathan Gregory" w:date="2011-02-25T19:10:00Z">
        <w:r w:rsidR="007036B2">
          <w:t>convention</w:t>
        </w:r>
      </w:ins>
      <w:ins w:id="5" w:author="Jonathan Gregory" w:date="2011-02-25T19:13:00Z">
        <w:r w:rsidR="007036B2">
          <w:t>,</w:t>
        </w:r>
      </w:ins>
      <w:ins w:id="6" w:author="Jonathan Gregory" w:date="2011-02-25T19:10:00Z">
        <w:r w:rsidR="007036B2">
          <w:t xml:space="preserve"> </w:t>
        </w:r>
      </w:ins>
      <w:ins w:id="7" w:author="Jonathan Gregory" w:date="2011-02-25T19:13:00Z">
        <w:r w:rsidR="007036B2">
          <w:t>which is still supported (</w:t>
        </w:r>
      </w:ins>
      <w:ins w:id="8" w:author="Jonathan Gregory" w:date="2011-02-25T19:11:00Z">
        <w:r w:rsidR="007036B2">
          <w:t>that described by section 9.3.1)</w:t>
        </w:r>
      </w:ins>
      <w:r w:rsidR="00A00B2F">
        <w:t xml:space="preserve">.  </w:t>
      </w:r>
      <w:ins w:id="9" w:author="Jonathan Gregory" w:date="2011-02-25T19:12:00Z">
        <w:r w:rsidR="007036B2">
          <w:t>T</w:t>
        </w:r>
      </w:ins>
      <w:ins w:id="10" w:author="Jonathan Gregory" w:date="2011-02-25T19:11:00Z">
        <w:r w:rsidR="007036B2">
          <w:t xml:space="preserve">his chapter describes further conventions which offer advantages of efficiency and clarity for </w:t>
        </w:r>
      </w:ins>
      <w:del w:id="11" w:author="Jonathan Gregory" w:date="2011-02-25T19:12:00Z">
        <w:r w:rsidR="0081743A" w:rsidDel="007036B2">
          <w:delText xml:space="preserve">Those </w:delText>
        </w:r>
        <w:r w:rsidR="00A00B2F" w:rsidDel="007036B2">
          <w:delText>technique</w:delText>
        </w:r>
        <w:r w:rsidR="0081743A" w:rsidDel="007036B2">
          <w:delText xml:space="preserve">s remain compatible with the treatments discussed of this chapter.  </w:delText>
        </w:r>
        <w:r w:rsidR="001A2C98" w:rsidDel="007036B2">
          <w:delText xml:space="preserve">This chapter defines the CF conventions for </w:delText>
        </w:r>
      </w:del>
      <w:r w:rsidR="001A2C98">
        <w:t xml:space="preserve">storing a collection of features in a single file.  </w:t>
      </w:r>
      <w:ins w:id="12" w:author="Jonathan Gregory" w:date="2011-02-25T19:13:00Z">
        <w:r w:rsidR="007036B2">
          <w:t xml:space="preserve">When using these new conventions, </w:t>
        </w:r>
      </w:ins>
      <w:del w:id="13" w:author="Jonathan Gregory" w:date="2011-02-25T19:13:00Z">
        <w:r w:rsidR="00A00B2F" w:rsidDel="007036B2">
          <w:rPr>
            <w:u w:val="single"/>
          </w:rPr>
          <w:delText>T</w:delText>
        </w:r>
        <w:r w:rsidR="00C2176B" w:rsidRPr="00C2176B" w:rsidDel="007036B2">
          <w:rPr>
            <w:u w:val="single"/>
          </w:rPr>
          <w:delText xml:space="preserve">he </w:delText>
        </w:r>
      </w:del>
      <w:ins w:id="14" w:author="Jonathan Gregory" w:date="2011-02-25T19:13:00Z">
        <w:r w:rsidR="007036B2">
          <w:rPr>
            <w:u w:val="single"/>
          </w:rPr>
          <w:t>t</w:t>
        </w:r>
        <w:r w:rsidR="007036B2" w:rsidRPr="00C2176B">
          <w:rPr>
            <w:u w:val="single"/>
          </w:rPr>
          <w:t xml:space="preserve">he </w:t>
        </w:r>
      </w:ins>
      <w:r w:rsidR="00C2176B" w:rsidRPr="00C2176B">
        <w:rPr>
          <w:u w:val="single"/>
        </w:rPr>
        <w:t>features contained within a collection must always be of the same type</w:t>
      </w:r>
      <w:r w:rsidR="00FD6F3B">
        <w:rPr>
          <w:u w:val="single"/>
        </w:rPr>
        <w:t>;</w:t>
      </w:r>
      <w:r w:rsidR="00824A2E">
        <w:rPr>
          <w:u w:val="single"/>
        </w:rPr>
        <w:t xml:space="preserve"> and </w:t>
      </w:r>
      <w:del w:id="15" w:author="Jonathan Gregory" w:date="2011-02-25T19:06:00Z">
        <w:r w:rsidR="00824A2E" w:rsidDel="007036B2">
          <w:rPr>
            <w:u w:val="single"/>
          </w:rPr>
          <w:delText xml:space="preserve">a </w:delText>
        </w:r>
      </w:del>
      <w:ins w:id="16" w:author="Jonathan Gregory" w:date="2011-02-25T19:06:00Z">
        <w:r w:rsidR="007036B2">
          <w:rPr>
            <w:u w:val="single"/>
          </w:rPr>
          <w:t xml:space="preserve">all the collections in a </w:t>
        </w:r>
      </w:ins>
      <w:r w:rsidR="00824A2E">
        <w:rPr>
          <w:u w:val="single"/>
        </w:rPr>
        <w:t xml:space="preserve">CF file </w:t>
      </w:r>
      <w:del w:id="17" w:author="Jonathan Gregory" w:date="2011-02-25T19:06:00Z">
        <w:r w:rsidR="00824A2E" w:rsidDel="007036B2">
          <w:rPr>
            <w:u w:val="single"/>
          </w:rPr>
          <w:delText>may contain only a single</w:delText>
        </w:r>
        <w:r w:rsidR="00EC4A55" w:rsidDel="007036B2">
          <w:rPr>
            <w:u w:val="single"/>
          </w:rPr>
          <w:delText xml:space="preserve"> collection</w:delText>
        </w:r>
      </w:del>
      <w:ins w:id="18" w:author="Jonathan Gregory" w:date="2011-02-25T19:06:00Z">
        <w:r w:rsidR="007036B2">
          <w:rPr>
            <w:u w:val="single"/>
          </w:rPr>
          <w:t>must be of the same feature type</w:t>
        </w:r>
      </w:ins>
      <w:r w:rsidR="00824A2E">
        <w:rPr>
          <w:u w:val="single"/>
        </w:rPr>
        <w:t>.</w:t>
      </w:r>
      <w:del w:id="19" w:author="Jonathan Gregory" w:date="2011-02-25T19:09:00Z">
        <w:r w:rsidR="00824A2E" w:rsidDel="007036B2">
          <w:rPr>
            <w:u w:val="single"/>
          </w:rPr>
          <w:delText xml:space="preserve"> </w:delText>
        </w:r>
      </w:del>
      <w:r w:rsidR="00EC4A55">
        <w:rPr>
          <w:rStyle w:val="FootnoteReference"/>
          <w:u w:val="single"/>
        </w:rPr>
        <w:footnoteReference w:id="1"/>
      </w:r>
      <w:r w:rsidR="001A2C98">
        <w:t xml:space="preserve"> </w:t>
      </w:r>
      <w:r w:rsidR="00EC4A55">
        <w:t xml:space="preserve"> </w:t>
      </w:r>
      <w:r>
        <w:t xml:space="preserve">Table 9.1 </w:t>
      </w:r>
      <w:r w:rsidR="00FB5680">
        <w:t>presents</w:t>
      </w:r>
      <w:r>
        <w:t xml:space="preserve"> the feature</w:t>
      </w:r>
      <w:r w:rsidR="001A2C98">
        <w:t xml:space="preserve"> </w:t>
      </w:r>
      <w:r>
        <w:t>types covered by this chapter.</w:t>
      </w:r>
    </w:p>
    <w:tbl>
      <w:tblPr>
        <w:tblW w:w="10364" w:type="dxa"/>
        <w:jc w:val="center"/>
        <w:tblCellSpacing w:w="15" w:type="dxa"/>
        <w:tblInd w:w="-1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426"/>
        <w:gridCol w:w="3617"/>
        <w:gridCol w:w="4321"/>
      </w:tblGrid>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featureType</w:t>
            </w:r>
          </w:p>
        </w:tc>
        <w:tc>
          <w:tcPr>
            <w:tcW w:w="7893" w:type="dxa"/>
            <w:gridSpan w:val="2"/>
            <w:tcBorders>
              <w:top w:val="single" w:sz="6" w:space="0" w:color="auto"/>
              <w:left w:val="single" w:sz="6" w:space="0" w:color="auto"/>
              <w:bottom w:val="single" w:sz="6" w:space="0" w:color="auto"/>
              <w:right w:val="single" w:sz="6" w:space="0" w:color="auto"/>
            </w:tcBorders>
            <w:hideMark/>
          </w:tcPr>
          <w:p w:rsidR="00831FD5" w:rsidRDefault="00831FD5" w:rsidP="004F13C9">
            <w:pPr>
              <w:rPr>
                <w:b/>
              </w:rPr>
            </w:pPr>
            <w:r w:rsidRPr="0072506A">
              <w:rPr>
                <w:b/>
              </w:rPr>
              <w:t>D</w:t>
            </w:r>
            <w:r>
              <w:rPr>
                <w:b/>
              </w:rPr>
              <w:t>escription of a single feature with this d</w:t>
            </w:r>
            <w:r w:rsidRPr="0072506A">
              <w:rPr>
                <w:b/>
              </w:rPr>
              <w:t>iscrete sampling geometry</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5615E4" w:rsidP="005615E4">
            <w:pPr>
              <w:rPr>
                <w:b/>
              </w:rPr>
            </w:pPr>
            <w:r>
              <w:rPr>
                <w:b/>
              </w:rPr>
              <w:t xml:space="preserve">Form of a </w:t>
            </w:r>
            <w:r w:rsidR="00A00B2F">
              <w:rPr>
                <w:b/>
              </w:rPr>
              <w:t xml:space="preserve">data </w:t>
            </w:r>
            <w:r>
              <w:rPr>
                <w:b/>
              </w:rPr>
              <w:t>v</w:t>
            </w:r>
            <w:r w:rsidR="00831FD5">
              <w:rPr>
                <w:b/>
              </w:rPr>
              <w:t>ariable</w:t>
            </w:r>
            <w:r>
              <w:rPr>
                <w:b/>
              </w:rPr>
              <w:t xml:space="preserve"> contain</w:t>
            </w:r>
            <w:r w:rsidR="00A00B2F">
              <w:rPr>
                <w:b/>
              </w:rPr>
              <w:t>ing</w:t>
            </w:r>
            <w:r>
              <w:rPr>
                <w:b/>
              </w:rPr>
              <w:t xml:space="preserve"> values defined on </w:t>
            </w:r>
            <w:r w:rsidR="00831FD5">
              <w:rPr>
                <w:b/>
              </w:rPr>
              <w:t xml:space="preserve">a collection of </w:t>
            </w:r>
            <w:r w:rsidR="00A00B2F">
              <w:rPr>
                <w:b/>
              </w:rPr>
              <w:t>these</w:t>
            </w:r>
            <w:r w:rsidR="00831FD5">
              <w:rPr>
                <w:b/>
              </w:rPr>
              <w:t xml:space="preserve"> feature</w:t>
            </w:r>
            <w:r w:rsidR="00A00B2F">
              <w:rPr>
                <w:b/>
              </w:rPr>
              <w:t>s</w:t>
            </w:r>
          </w:p>
        </w:tc>
        <w:tc>
          <w:tcPr>
            <w:tcW w:w="4276" w:type="dxa"/>
            <w:tcBorders>
              <w:top w:val="single" w:sz="6" w:space="0" w:color="auto"/>
              <w:left w:val="single" w:sz="6" w:space="0" w:color="auto"/>
              <w:bottom w:val="single" w:sz="6" w:space="0" w:color="auto"/>
              <w:right w:val="single" w:sz="6" w:space="0" w:color="auto"/>
            </w:tcBorders>
            <w:vAlign w:val="center"/>
            <w:hideMark/>
          </w:tcPr>
          <w:p w:rsidR="007B5CCE" w:rsidRDefault="00831FD5">
            <w:pPr>
              <w:rPr>
                <w:b/>
              </w:rPr>
            </w:pPr>
            <w:r>
              <w:rPr>
                <w:b/>
              </w:rPr>
              <w:t xml:space="preserve">Mandatory space-time coordinates for a collection of </w:t>
            </w:r>
            <w:r w:rsidR="00A00B2F">
              <w:rPr>
                <w:b/>
              </w:rPr>
              <w:t xml:space="preserve">these </w:t>
            </w:r>
            <w:r>
              <w:rPr>
                <w:b/>
              </w:rPr>
              <w:t>features</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point</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pPr>
              <w:rPr>
                <w:b/>
              </w:rPr>
            </w:pPr>
            <w:r w:rsidRPr="00A06712">
              <w:t>a single data point (having no implied coordinate rela</w:t>
            </w:r>
            <w:r>
              <w:t>tionship to other points</w:t>
            </w:r>
            <w:r w:rsidRPr="00A06712">
              <w:t>)</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t(i)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timeSeries</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6072BF" w:rsidRDefault="00831FD5">
            <w:r w:rsidRPr="00A06712">
              <w:t xml:space="preserve">a series of data points at the same spatial location with </w:t>
            </w:r>
            <w:commentRangeStart w:id="20"/>
            <w:r>
              <w:t xml:space="preserve">monotonically </w:t>
            </w:r>
            <w:r w:rsidR="00ED4574">
              <w:t>increasing</w:t>
            </w:r>
            <w:r w:rsidR="00ED4574" w:rsidRPr="00A06712">
              <w:t xml:space="preserve"> </w:t>
            </w:r>
            <w:r w:rsidRPr="00A06712">
              <w:t>time</w:t>
            </w:r>
            <w:r w:rsidR="00ED4574">
              <w:t>s</w:t>
            </w:r>
            <w:commentRangeEnd w:id="20"/>
            <w:r w:rsidR="00CF1655">
              <w:rPr>
                <w:rStyle w:val="CommentReference"/>
              </w:rPr>
              <w:commentReference w:id="20"/>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t(i,o)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trajectory</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 xml:space="preserve">a series of data points along a path </w:t>
            </w:r>
            <w:r>
              <w:t>through</w:t>
            </w:r>
            <w:r w:rsidRPr="00A06712">
              <w:t xml:space="preserve"> space with </w:t>
            </w:r>
            <w:r>
              <w:t xml:space="preserve">monotonically </w:t>
            </w:r>
            <w:r w:rsidR="00ED4574">
              <w:t>increas</w:t>
            </w:r>
            <w:r>
              <w:t>ing</w:t>
            </w:r>
            <w:r w:rsidRPr="00A06712">
              <w:t xml:space="preserve"> time</w:t>
            </w:r>
            <w:r w:rsidR="00ED4574">
              <w:t>s</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x(i,o) y(i,o) t(i,o)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 xml:space="preserve">an ordered set of data points along a vertical line at a fixed horizontal position and </w:t>
            </w:r>
            <w:r>
              <w:t xml:space="preserve">fixed </w:t>
            </w:r>
            <w:r w:rsidRPr="00A06712">
              <w:t>time</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z(i,o) t(i)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timeSeriesProfile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a series of profile</w:t>
            </w:r>
            <w:r w:rsidR="00ED4574">
              <w:t xml:space="preserve"> feature</w:t>
            </w:r>
            <w:r w:rsidRPr="00A06712">
              <w:t xml:space="preserve">s at the same horizontal position </w:t>
            </w:r>
            <w:r>
              <w:t>with</w:t>
            </w:r>
            <w:r w:rsidRPr="00A06712">
              <w:t xml:space="preserve"> </w:t>
            </w:r>
            <w:r>
              <w:t xml:space="preserve">monotonically </w:t>
            </w:r>
            <w:r w:rsidR="00ED4574">
              <w:t>increas</w:t>
            </w:r>
            <w:r>
              <w:t>ing</w:t>
            </w:r>
            <w:r w:rsidRPr="00A06712">
              <w:t xml:space="preserve"> time</w:t>
            </w:r>
            <w:r w:rsidR="00ED4574">
              <w:t>s</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data(i,p,o)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 y(i) z(i,p,o) t(i,p)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trajectoryProfile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a series of profile</w:t>
            </w:r>
            <w:r w:rsidR="00ED4574">
              <w:t xml:space="preserve"> featur</w:t>
            </w:r>
            <w:r w:rsidRPr="00A06712">
              <w:t>s located at points ordered along a trajectory</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data(i,p,o)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x(i,p) y(i,p) z(i,p,o) t(i,p) </w:t>
            </w:r>
          </w:p>
        </w:tc>
      </w:tr>
    </w:tbl>
    <w:p w:rsidR="00831FD5" w:rsidRDefault="00831FD5" w:rsidP="00831FD5">
      <w:pPr>
        <w:pStyle w:val="NormalWeb"/>
        <w:jc w:val="center"/>
        <w:divId w:val="1629622886"/>
      </w:pPr>
      <w:r w:rsidRPr="007654AA">
        <w:rPr>
          <w:b/>
        </w:rPr>
        <w:t>Table 9.1</w:t>
      </w:r>
      <w:r>
        <w:rPr>
          <w:b/>
        </w:rPr>
        <w:t xml:space="preserve">. </w:t>
      </w:r>
      <w:r w:rsidR="00504C8A">
        <w:t>Logical structure and mandatory coordinates for discrete sampling geometry featureTypes.</w:t>
      </w:r>
    </w:p>
    <w:p w:rsidR="00831FD5" w:rsidRPr="004B2A97" w:rsidRDefault="0097022D" w:rsidP="00831FD5">
      <w:pPr>
        <w:pStyle w:val="NormalWeb"/>
        <w:divId w:val="1629622886"/>
        <w:rPr>
          <w:b/>
        </w:rPr>
      </w:pPr>
      <w:r>
        <w:lastRenderedPageBreak/>
        <w:t xml:space="preserve">In Table 9.1 the spatial coordinates x and y typically refer to longitude and latitude but other horizontal coordinates could also be used (see sections 4 and 5.6).   The spatial coordinate z refers to vertical position.  The time coordinate is indicated as t.  The space-time coordinates that are indicated </w:t>
      </w:r>
      <w:r w:rsidR="00082F14">
        <w:t xml:space="preserve">for each feature </w:t>
      </w:r>
      <w:r>
        <w:t>are mandatory</w:t>
      </w:r>
      <w:r>
        <w:rPr>
          <w:rStyle w:val="FootnoteReference"/>
        </w:rPr>
        <w:footnoteReference w:id="2"/>
      </w:r>
      <w:r>
        <w:t xml:space="preserve">.  However a featureType may also include other space-time coordinates (notably the z coordinate).  The array subscripts that are shown illustrate only the </w:t>
      </w:r>
      <w:r w:rsidRPr="00504C8A">
        <w:rPr>
          <w:u w:val="single"/>
        </w:rPr>
        <w:t>logical</w:t>
      </w:r>
      <w:r>
        <w:t xml:space="preserve"> structure of the data.  The subscripts found in </w:t>
      </w:r>
      <w:r w:rsidR="001A2C98">
        <w:t xml:space="preserve">actual </w:t>
      </w:r>
      <w:r>
        <w:t xml:space="preserve">CF files </w:t>
      </w:r>
      <w:r w:rsidR="00082F14">
        <w:t>are</w:t>
      </w:r>
      <w:r>
        <w:t xml:space="preserve"> determined by the specific type of representations </w:t>
      </w:r>
      <w:r w:rsidR="00082F14">
        <w:t xml:space="preserve">(see </w:t>
      </w:r>
      <w:r>
        <w:t>section 9.3</w:t>
      </w:r>
      <w:r w:rsidR="00082F14">
        <w:t>)</w:t>
      </w:r>
      <w:r w:rsidR="007D46D2">
        <w:t>.</w:t>
      </w:r>
    </w:p>
    <w:p w:rsidR="00831FD5" w:rsidRPr="00841D8B" w:rsidRDefault="00831FD5" w:rsidP="00831FD5">
      <w:pPr>
        <w:pStyle w:val="NormalWeb"/>
        <w:divId w:val="1629622886"/>
        <w:rPr>
          <w:b/>
          <w:sz w:val="28"/>
          <w:szCs w:val="28"/>
        </w:rPr>
      </w:pPr>
      <w:r>
        <w:rPr>
          <w:b/>
          <w:sz w:val="28"/>
          <w:szCs w:val="28"/>
        </w:rPr>
        <w:t>9.2 Collections, instances and elements</w:t>
      </w:r>
    </w:p>
    <w:p w:rsidR="00831FD5" w:rsidRDefault="001A2C98" w:rsidP="00831FD5">
      <w:pPr>
        <w:pStyle w:val="NormalWeb"/>
        <w:divId w:val="1629622886"/>
      </w:pPr>
      <w:r>
        <w:t>In Table 9.1 t</w:t>
      </w:r>
      <w:r w:rsidR="00831FD5">
        <w:t xml:space="preserve">he dimension with subscript i identifies a particular feature </w:t>
      </w:r>
      <w:r>
        <w:t>with</w:t>
      </w:r>
      <w:r w:rsidR="00831FD5">
        <w:t xml:space="preserve">in a collection of features. It is called the </w:t>
      </w:r>
      <w:r w:rsidR="00831FD5" w:rsidRPr="00E85F97">
        <w:rPr>
          <w:b/>
        </w:rPr>
        <w:t>instance dimension</w:t>
      </w:r>
      <w:r w:rsidR="00831FD5">
        <w:t xml:space="preserve">. One-dimensional variables </w:t>
      </w:r>
      <w:r w:rsidR="00237A34">
        <w:t xml:space="preserve">in a Discrete Geometry CF file, </w:t>
      </w:r>
      <w:r w:rsidR="00831FD5">
        <w:t xml:space="preserve">which have </w:t>
      </w:r>
      <w:r w:rsidR="00831FD5" w:rsidRPr="00E85F97">
        <w:rPr>
          <w:i/>
        </w:rPr>
        <w:t>only</w:t>
      </w:r>
      <w:r w:rsidR="00831FD5">
        <w:t xml:space="preserve"> this dimension (such as x</w:t>
      </w:r>
      <w:r w:rsidR="00FD4C57">
        <w:t>(i)</w:t>
      </w:r>
      <w:r w:rsidR="00831FD5">
        <w:t xml:space="preserve"> y</w:t>
      </w:r>
      <w:r w:rsidR="00FD4C57">
        <w:t>(i)</w:t>
      </w:r>
      <w:r w:rsidR="00831FD5">
        <w:t xml:space="preserve"> and z</w:t>
      </w:r>
      <w:r w:rsidR="00FD4C57">
        <w:t>(i)</w:t>
      </w:r>
      <w:r w:rsidR="00831FD5">
        <w:t xml:space="preserve"> for a timeseries)</w:t>
      </w:r>
      <w:r w:rsidR="00237A34">
        <w:t>,</w:t>
      </w:r>
      <w:r w:rsidR="00831FD5">
        <w:t xml:space="preserve"> are </w:t>
      </w:r>
      <w:r w:rsidR="00831FD5" w:rsidRPr="00E85F97">
        <w:rPr>
          <w:b/>
        </w:rPr>
        <w:t>instance variables</w:t>
      </w:r>
      <w:r w:rsidR="00831FD5">
        <w:t>. Instance variables provide the metadata that differentiates individual features.</w:t>
      </w:r>
    </w:p>
    <w:p w:rsidR="00831FD5" w:rsidRDefault="00831FD5" w:rsidP="00831FD5">
      <w:pPr>
        <w:pStyle w:val="NormalWeb"/>
        <w:divId w:val="1629622886"/>
      </w:pPr>
      <w:r>
        <w:t xml:space="preserve">The subscripts o and p distinguish the data elements that compose a single feature.  For example in a collection of </w:t>
      </w:r>
      <w:r>
        <w:rPr>
          <w:b/>
        </w:rPr>
        <w:t>timeSeries</w:t>
      </w:r>
      <w:r>
        <w:t xml:space="preserve"> features, each time series</w:t>
      </w:r>
      <w:r w:rsidR="002F3100">
        <w:t xml:space="preserve"> instance</w:t>
      </w:r>
      <w:r>
        <w:t xml:space="preserve">, i, has data values at various times, o.  In a collection of </w:t>
      </w:r>
      <w:r w:rsidRPr="00E85F97">
        <w:rPr>
          <w:b/>
        </w:rPr>
        <w:t>profile</w:t>
      </w:r>
      <w:r>
        <w:t xml:space="preserve"> features, the subscript, o, provides the index position along the vertical axis of </w:t>
      </w:r>
      <w:r w:rsidR="00806879">
        <w:t>each</w:t>
      </w:r>
      <w:r>
        <w:t xml:space="preserve"> profile</w:t>
      </w:r>
      <w:r w:rsidR="00806879">
        <w:t xml:space="preserve"> instance</w:t>
      </w:r>
      <w:r>
        <w:t xml:space="preserve">. We refer to data values in a feature as its </w:t>
      </w:r>
      <w:r w:rsidRPr="003A4A00">
        <w:rPr>
          <w:b/>
        </w:rPr>
        <w:t>elements</w:t>
      </w:r>
      <w:r>
        <w:t xml:space="preserve">, and to the dimensions of o and p as </w:t>
      </w:r>
      <w:r>
        <w:rPr>
          <w:b/>
        </w:rPr>
        <w:t>element</w:t>
      </w:r>
      <w:r w:rsidRPr="00DC5C42">
        <w:rPr>
          <w:b/>
        </w:rPr>
        <w:t xml:space="preserve"> dimensions</w:t>
      </w:r>
      <w:r>
        <w:t xml:space="preserve">. </w:t>
      </w:r>
      <w:r w:rsidRPr="000567F1">
        <w:t>Each feature can have its own set of element subscripts o and p. For instance, in a collection of timeSeries features, each individual timeSeries can have its own set of times</w:t>
      </w:r>
      <w:r w:rsidR="008B14D6">
        <w:t>.  T</w:t>
      </w:r>
      <w:r w:rsidRPr="000567F1">
        <w:t xml:space="preserve">he notation t(i,o) means there is a set of times with subscripts o for the elements of each feature i. </w:t>
      </w:r>
      <w:r w:rsidR="008B14D6">
        <w:t xml:space="preserve">  F</w:t>
      </w:r>
      <w:r w:rsidRPr="000567F1">
        <w:t>eature</w:t>
      </w:r>
      <w:r w:rsidR="008B14D6">
        <w:t xml:space="preserve"> instances within a collection</w:t>
      </w:r>
      <w:r w:rsidRPr="000567F1">
        <w:t xml:space="preserve"> need not have the same numbers of elements. If the features do all have the same number of elements, and the </w:t>
      </w:r>
      <w:r w:rsidR="006A29D7">
        <w:t xml:space="preserve">sequence of </w:t>
      </w:r>
      <w:r w:rsidR="008B14D6">
        <w:t>element coordinates</w:t>
      </w:r>
      <w:r w:rsidRPr="000567F1">
        <w:t xml:space="preserve"> </w:t>
      </w:r>
      <w:r w:rsidR="006A29D7">
        <w:t>is identical</w:t>
      </w:r>
      <w:r w:rsidRPr="000567F1">
        <w:t xml:space="preserve"> for all features, </w:t>
      </w:r>
      <w:r w:rsidR="006A29D7">
        <w:t xml:space="preserve">savings in simplicity and </w:t>
      </w:r>
      <w:r w:rsidRPr="000567F1">
        <w:t xml:space="preserve">space </w:t>
      </w:r>
      <w:r w:rsidR="006A29D7">
        <w:t>are achievable</w:t>
      </w:r>
      <w:r w:rsidRPr="000567F1">
        <w:t xml:space="preserve"> by storing only one copy</w:t>
      </w:r>
      <w:r w:rsidR="008B14D6">
        <w:t xml:space="preserve"> of these coordinates.  T</w:t>
      </w:r>
      <w:r>
        <w:t xml:space="preserve">his is </w:t>
      </w:r>
      <w:r w:rsidR="008B14D6">
        <w:t>the essence of the</w:t>
      </w:r>
      <w:r>
        <w:t xml:space="preserve"> orthogonal multidimensional representation</w:t>
      </w:r>
      <w:r w:rsidRPr="000567F1">
        <w:t xml:space="preserve"> (see section 9.3</w:t>
      </w:r>
      <w:r w:rsidR="00796CDD">
        <w:t>.1</w:t>
      </w:r>
      <w:r w:rsidRPr="000567F1">
        <w:t xml:space="preserve">). </w:t>
      </w:r>
    </w:p>
    <w:p w:rsidR="00831FD5" w:rsidRDefault="00831FD5" w:rsidP="00831FD5">
      <w:pPr>
        <w:pStyle w:val="NormalWeb"/>
        <w:divId w:val="1629622886"/>
      </w:pPr>
      <w:r>
        <w:t xml:space="preserve">If there is only a single feature to be stored in a data variable, there is no need for an instance dimension and it is permitted to omit it. The data will then be one-dimensional, which is a special </w:t>
      </w:r>
      <w:r w:rsidR="00A2234B">
        <w:t xml:space="preserve">(degenerate) </w:t>
      </w:r>
      <w:r>
        <w:t>case of the multidimensional array representation</w:t>
      </w:r>
      <w:r w:rsidR="00A2234B">
        <w:t>.  T</w:t>
      </w:r>
      <w:r>
        <w:t>he instance variables will be scalar coordinate variables</w:t>
      </w:r>
      <w:r w:rsidR="00A2234B">
        <w:t>;</w:t>
      </w:r>
      <w:r>
        <w:t xml:space="preserve"> the data variable and other auxiliary coordinate variables will have only </w:t>
      </w:r>
      <w:r w:rsidR="00A2234B">
        <w:t xml:space="preserve">an </w:t>
      </w:r>
      <w:r>
        <w:t>element dimension and not have an instance dimension, e.g. data(o) and t(o) for a single timeSeries.</w:t>
      </w:r>
      <w:r>
        <w:rPr>
          <w:rStyle w:val="CommentReference"/>
        </w:rPr>
        <w:commentReference w:id="21"/>
      </w:r>
    </w:p>
    <w:p w:rsidR="001754A1" w:rsidRPr="00841D8B" w:rsidRDefault="00810584">
      <w:pPr>
        <w:pStyle w:val="Heading2"/>
        <w:divId w:val="1629622886"/>
        <w:rPr>
          <w:sz w:val="28"/>
          <w:szCs w:val="28"/>
        </w:rPr>
      </w:pPr>
      <w:r w:rsidRPr="00841D8B">
        <w:rPr>
          <w:sz w:val="28"/>
          <w:szCs w:val="28"/>
        </w:rPr>
        <w:lastRenderedPageBreak/>
        <w:t>9.</w:t>
      </w:r>
      <w:r w:rsidR="007654AA" w:rsidRPr="00841D8B">
        <w:rPr>
          <w:sz w:val="28"/>
          <w:szCs w:val="28"/>
        </w:rPr>
        <w:t>3</w:t>
      </w:r>
      <w:r w:rsidRPr="00841D8B">
        <w:rPr>
          <w:sz w:val="28"/>
          <w:szCs w:val="28"/>
        </w:rPr>
        <w:t xml:space="preserve"> Representations</w:t>
      </w:r>
      <w:r w:rsidR="009F39A7" w:rsidRPr="00841D8B">
        <w:rPr>
          <w:sz w:val="28"/>
          <w:szCs w:val="28"/>
        </w:rPr>
        <w:t xml:space="preserve"> of </w:t>
      </w:r>
      <w:r w:rsidR="002E3CCE" w:rsidRPr="00841D8B">
        <w:rPr>
          <w:sz w:val="28"/>
          <w:szCs w:val="28"/>
        </w:rPr>
        <w:t xml:space="preserve">collections of </w:t>
      </w:r>
      <w:r w:rsidR="009F39A7" w:rsidRPr="00841D8B">
        <w:rPr>
          <w:sz w:val="28"/>
          <w:szCs w:val="28"/>
        </w:rPr>
        <w:t>features in data variables</w:t>
      </w:r>
    </w:p>
    <w:p w:rsidR="00810584" w:rsidRDefault="00FD6F3B" w:rsidP="00895CD3">
      <w:pPr>
        <w:pStyle w:val="NormalWeb"/>
        <w:divId w:val="1629622886"/>
      </w:pPr>
      <w:r>
        <w:t>T</w:t>
      </w:r>
      <w:r w:rsidR="00810584">
        <w:t>he individual features within a collection</w:t>
      </w:r>
      <w:r w:rsidR="00A92F38">
        <w:t xml:space="preserve"> </w:t>
      </w:r>
      <w:r w:rsidR="00E34F43">
        <w:t>need</w:t>
      </w:r>
      <w:r>
        <w:t xml:space="preserve"> not necessarily contain the same </w:t>
      </w:r>
      <w:r w:rsidR="00A92F38">
        <w:t xml:space="preserve">number of </w:t>
      </w:r>
      <w:r w:rsidR="00AF0728">
        <w:t>element</w:t>
      </w:r>
      <w:r w:rsidR="00A92F38">
        <w:t>s.</w:t>
      </w:r>
      <w:r w:rsidR="00810584">
        <w:t xml:space="preserve">  </w:t>
      </w:r>
      <w:r>
        <w:t xml:space="preserve"> For instance observed </w:t>
      </w:r>
      <w:r w:rsidR="00C2176B" w:rsidRPr="00C2176B">
        <w:rPr>
          <w:i/>
        </w:rPr>
        <w:t>in situ</w:t>
      </w:r>
      <w:r>
        <w:t xml:space="preserve"> time series will commonly</w:t>
      </w:r>
      <w:r w:rsidR="00651C55">
        <w:t xml:space="preserve"> contain unique</w:t>
      </w:r>
      <w:r>
        <w:t xml:space="preserve"> numbers of time points, reflecting different deployment</w:t>
      </w:r>
      <w:r w:rsidR="00E34F43">
        <w:t xml:space="preserve"> dates of</w:t>
      </w:r>
      <w:r>
        <w:t xml:space="preserve"> the instruments</w:t>
      </w:r>
      <w:r w:rsidR="005446B2">
        <w:t xml:space="preserve">. </w:t>
      </w:r>
      <w:r>
        <w:t xml:space="preserve">  Other data sources, such as the output of nume</w:t>
      </w:r>
      <w:r w:rsidR="00A21128">
        <w:t>rical models, may commonly</w:t>
      </w:r>
      <w:r>
        <w:t xml:space="preserve"> generate features of identical size.  CF offe</w:t>
      </w:r>
      <w:r w:rsidR="00651C55">
        <w:t>rs multiple representations</w:t>
      </w:r>
      <w:r w:rsidR="00A21128">
        <w:t xml:space="preserve"> to allow</w:t>
      </w:r>
      <w:r>
        <w:t xml:space="preserve"> the storage to be optimized for the character of the data. </w:t>
      </w:r>
      <w:r w:rsidR="00E34F43">
        <w:t xml:space="preserve"> F</w:t>
      </w:r>
      <w:r w:rsidR="003E0147">
        <w:t xml:space="preserve">our </w:t>
      </w:r>
      <w:r w:rsidR="00E34F43">
        <w:t>types of representation are</w:t>
      </w:r>
      <w:r w:rsidR="00D644F6">
        <w:t xml:space="preserve"> </w:t>
      </w:r>
      <w:r w:rsidR="00810584">
        <w:t xml:space="preserve">utilized in this chapter: </w:t>
      </w:r>
    </w:p>
    <w:p w:rsidR="00810584" w:rsidRDefault="00CF5601">
      <w:pPr>
        <w:numPr>
          <w:ilvl w:val="0"/>
          <w:numId w:val="4"/>
        </w:numPr>
        <w:spacing w:before="100" w:beforeAutospacing="1" w:after="100" w:afterAutospacing="1"/>
        <w:divId w:val="1629622886"/>
      </w:pPr>
      <w:r>
        <w:t xml:space="preserve">two </w:t>
      </w:r>
      <w:r w:rsidR="00810584">
        <w:rPr>
          <w:rStyle w:val="Strong"/>
        </w:rPr>
        <w:t>multidimensional array representation</w:t>
      </w:r>
      <w:r>
        <w:rPr>
          <w:rStyle w:val="Strong"/>
        </w:rPr>
        <w:t>s</w:t>
      </w:r>
      <w:r w:rsidR="00810584">
        <w:rPr>
          <w:rStyle w:val="Strong"/>
        </w:rPr>
        <w:t xml:space="preserve">, </w:t>
      </w:r>
      <w:r w:rsidR="00810584">
        <w:rPr>
          <w:rStyle w:val="Strong"/>
          <w:b w:val="0"/>
        </w:rPr>
        <w:t>in which</w:t>
      </w:r>
      <w:r w:rsidR="00810584">
        <w:t xml:space="preserve"> </w:t>
      </w:r>
      <w:r w:rsidR="00651C55">
        <w:t xml:space="preserve">each feature instance is allocated </w:t>
      </w:r>
      <w:r w:rsidR="00D644F6">
        <w:t xml:space="preserve">the </w:t>
      </w:r>
      <w:r w:rsidR="00651C55">
        <w:t>identical</w:t>
      </w:r>
      <w:r w:rsidR="00D644F6">
        <w:t xml:space="preserve"> amount of</w:t>
      </w:r>
      <w:r w:rsidR="00651C55">
        <w:t xml:space="preserve"> storage space</w:t>
      </w:r>
      <w:r w:rsidR="00D644F6">
        <w:t xml:space="preserve">.  In these representations </w:t>
      </w:r>
      <w:r w:rsidR="00810584">
        <w:t xml:space="preserve">the instance dimension and the </w:t>
      </w:r>
      <w:r w:rsidR="00AF0728">
        <w:t>element</w:t>
      </w:r>
      <w:r w:rsidR="00810584">
        <w:t xml:space="preserve"> dimension</w:t>
      </w:r>
      <w:r w:rsidR="005446B2">
        <w:t>(s)</w:t>
      </w:r>
      <w:r w:rsidR="00810584">
        <w:t xml:space="preserve"> </w:t>
      </w:r>
      <w:r w:rsidR="005446B2">
        <w:t>are</w:t>
      </w:r>
      <w:r w:rsidR="00810584">
        <w:t xml:space="preserve"> distinct </w:t>
      </w:r>
      <w:r w:rsidR="00D644F6">
        <w:t>CF coordinate axes</w:t>
      </w:r>
      <w:r w:rsidR="00E34F43">
        <w:t xml:space="preserve"> (</w:t>
      </w:r>
      <w:r w:rsidR="00651C55">
        <w:t>typical of coordinate axes</w:t>
      </w:r>
      <w:r w:rsidR="00D644F6">
        <w:t xml:space="preserve"> discussed </w:t>
      </w:r>
      <w:r w:rsidR="00651C55">
        <w:t xml:space="preserve">in </w:t>
      </w:r>
      <w:r w:rsidR="00D644F6">
        <w:t>chapter</w:t>
      </w:r>
      <w:r w:rsidR="00651C55">
        <w:t xml:space="preserve"> 4</w:t>
      </w:r>
      <w:r w:rsidR="00E34F43">
        <w:t>)</w:t>
      </w:r>
      <w:r w:rsidR="00810584">
        <w:t>; and</w:t>
      </w:r>
    </w:p>
    <w:p w:rsidR="007B5CCE" w:rsidRDefault="00480D16">
      <w:pPr>
        <w:numPr>
          <w:ilvl w:val="0"/>
          <w:numId w:val="4"/>
        </w:numPr>
        <w:spacing w:before="100" w:beforeAutospacing="1" w:after="100" w:afterAutospacing="1"/>
        <w:divId w:val="1629622886"/>
      </w:pPr>
      <w:r>
        <w:t>two</w:t>
      </w:r>
      <w:r w:rsidR="00810584">
        <w:t xml:space="preserve"> </w:t>
      </w:r>
      <w:r w:rsidR="00810584">
        <w:rPr>
          <w:rStyle w:val="Strong"/>
        </w:rPr>
        <w:t>ragged array representation</w:t>
      </w:r>
      <w:r>
        <w:rPr>
          <w:rStyle w:val="Strong"/>
        </w:rPr>
        <w:t>s</w:t>
      </w:r>
      <w:r w:rsidR="00810584">
        <w:rPr>
          <w:rStyle w:val="Strong"/>
        </w:rPr>
        <w:t>,</w:t>
      </w:r>
      <w:r w:rsidR="00810584">
        <w:t xml:space="preserve"> </w:t>
      </w:r>
      <w:r w:rsidR="00D644F6">
        <w:t xml:space="preserve">in which each feature is provided with the </w:t>
      </w:r>
      <w:r w:rsidR="002D76D3">
        <w:t xml:space="preserve">minimum </w:t>
      </w:r>
      <w:r w:rsidR="00D644F6">
        <w:t xml:space="preserve">amount of space that it requires.  In these representations </w:t>
      </w:r>
      <w:r w:rsidR="00810584">
        <w:t xml:space="preserve">the instances of the individual features are stacked sequentially along the same array dimension as the </w:t>
      </w:r>
      <w:r w:rsidR="003A4A00">
        <w:t xml:space="preserve">elements </w:t>
      </w:r>
      <w:r w:rsidR="00810584">
        <w:t>of the features</w:t>
      </w:r>
      <w:r w:rsidR="003A4A00">
        <w:t>;</w:t>
      </w:r>
      <w:r w:rsidR="003A4A00" w:rsidRPr="003A4A00">
        <w:t xml:space="preserve"> </w:t>
      </w:r>
      <w:r w:rsidR="003A4A00">
        <w:t xml:space="preserve">we refer to this combined dimension as the </w:t>
      </w:r>
      <w:del w:id="22" w:author="Jonathan Gregory" w:date="2011-02-25T19:37:00Z">
        <w:r w:rsidR="0096120A" w:rsidDel="009B7962">
          <w:rPr>
            <w:b/>
          </w:rPr>
          <w:delText>flat</w:delText>
        </w:r>
      </w:del>
      <w:ins w:id="23" w:author="Jonathan Gregory" w:date="2011-02-25T19:37:00Z">
        <w:r w:rsidR="009B7962">
          <w:rPr>
            <w:b/>
          </w:rPr>
          <w:t>sample</w:t>
        </w:r>
      </w:ins>
      <w:r w:rsidR="003A4A00" w:rsidRPr="003A4A00">
        <w:rPr>
          <w:b/>
        </w:rPr>
        <w:t xml:space="preserve"> dimension</w:t>
      </w:r>
      <w:r w:rsidR="003A4A00" w:rsidRPr="003A4A00">
        <w:t>.</w:t>
      </w:r>
    </w:p>
    <w:p w:rsidR="001A2AC4" w:rsidRDefault="001A2AC4" w:rsidP="001A2AC4">
      <w:pPr>
        <w:spacing w:before="100" w:beforeAutospacing="1" w:after="100" w:afterAutospacing="1"/>
        <w:divId w:val="1629622886"/>
      </w:pPr>
      <w:r>
        <w:t xml:space="preserve">In the </w:t>
      </w:r>
      <w:r w:rsidR="005635B2">
        <w:t>multidimensional array</w:t>
      </w:r>
      <w:r>
        <w:t xml:space="preserve"> representation</w:t>
      </w:r>
      <w:r w:rsidR="00A52B87">
        <w:t>s</w:t>
      </w:r>
      <w:r>
        <w:t>, data variable</w:t>
      </w:r>
      <w:r w:rsidR="00AB5E6B">
        <w:t>s have</w:t>
      </w:r>
      <w:r w:rsidR="000E6599">
        <w:t xml:space="preserve"> </w:t>
      </w:r>
      <w:r w:rsidR="008754BE">
        <w:t xml:space="preserve">both an </w:t>
      </w:r>
      <w:r w:rsidR="000E6599">
        <w:t xml:space="preserve">instance </w:t>
      </w:r>
      <w:r w:rsidR="008754BE">
        <w:t xml:space="preserve">dimension </w:t>
      </w:r>
      <w:r w:rsidR="000E6599">
        <w:t xml:space="preserve">and </w:t>
      </w:r>
      <w:r w:rsidR="008754BE">
        <w:t xml:space="preserve">an </w:t>
      </w:r>
      <w:r w:rsidR="000E6599">
        <w:t>element</w:t>
      </w:r>
      <w:r>
        <w:t xml:space="preserve"> dimension</w:t>
      </w:r>
      <w:r w:rsidR="008754BE">
        <w:t>.  The dimen</w:t>
      </w:r>
      <w:r w:rsidR="00F545E0">
        <w:t>sions may be given in any order.</w:t>
      </w:r>
      <w:r w:rsidR="008754BE">
        <w:t xml:space="preserve"> </w:t>
      </w:r>
      <w:r w:rsidR="000E6599">
        <w:t xml:space="preserve"> </w:t>
      </w:r>
      <w:r w:rsidR="008754BE">
        <w:t>I</w:t>
      </w:r>
      <w:r>
        <w:t>f there is a need for either the instance or a</w:t>
      </w:r>
      <w:r w:rsidR="000E6599">
        <w:t>n</w:t>
      </w:r>
      <w:r>
        <w:t xml:space="preserve"> </w:t>
      </w:r>
      <w:r w:rsidR="00AF0728">
        <w:t>element</w:t>
      </w:r>
      <w:r>
        <w:t xml:space="preserve"> dimension to be the netCDF unlimited dimension (so that more features or more </w:t>
      </w:r>
      <w:r w:rsidR="00AF0728">
        <w:t>element</w:t>
      </w:r>
      <w:r>
        <w:t xml:space="preserve">s can be appended), </w:t>
      </w:r>
      <w:r w:rsidR="008754BE">
        <w:t xml:space="preserve">then that dimension </w:t>
      </w:r>
      <w:r>
        <w:t>must be the outer dimension of the data variable i.e. the leading dimension in CDL.</w:t>
      </w:r>
    </w:p>
    <w:p w:rsidR="007B5CCE" w:rsidRDefault="00DA6D95">
      <w:pPr>
        <w:pStyle w:val="NormalWeb"/>
        <w:divId w:val="1629622886"/>
      </w:pPr>
      <w:r>
        <w:t>In the ragged array representations, the instance dimension (</w:t>
      </w:r>
      <w:r>
        <w:rPr>
          <w:rStyle w:val="HTMLTypewriter"/>
        </w:rPr>
        <w:t>i</w:t>
      </w:r>
      <w:r>
        <w:t>), which sequences the individual features within the collection, and the element dimension, which sequences the data elements of each feature (</w:t>
      </w:r>
      <w:r>
        <w:rPr>
          <w:rStyle w:val="HTMLTypewriter"/>
        </w:rPr>
        <w:t>o</w:t>
      </w:r>
      <w:r>
        <w:t xml:space="preserve"> and </w:t>
      </w:r>
      <w:r>
        <w:rPr>
          <w:rStyle w:val="HTMLTypewriter"/>
        </w:rPr>
        <w:t>p</w:t>
      </w:r>
      <w:r>
        <w:t xml:space="preserve">), </w:t>
      </w:r>
      <w:r w:rsidR="00D27FB5">
        <w:t>both occupy the same</w:t>
      </w:r>
      <w:r>
        <w:t xml:space="preserve"> dimension</w:t>
      </w:r>
      <w:r w:rsidR="00F545E0">
        <w:t xml:space="preserve"> (the </w:t>
      </w:r>
      <w:del w:id="24" w:author="Jonathan Gregory" w:date="2011-02-25T19:37:00Z">
        <w:r w:rsidR="00F545E0" w:rsidDel="009B7962">
          <w:delText>flat</w:delText>
        </w:r>
      </w:del>
      <w:ins w:id="25" w:author="Jonathan Gregory" w:date="2011-02-25T19:37:00Z">
        <w:r w:rsidR="009B7962">
          <w:t>sample</w:t>
        </w:r>
      </w:ins>
      <w:r w:rsidR="00F545E0">
        <w:t xml:space="preserve"> dimension)</w:t>
      </w:r>
      <w:r w:rsidR="00D27FB5">
        <w:t xml:space="preserve">. </w:t>
      </w:r>
      <w:r>
        <w:t xml:space="preserve">  </w:t>
      </w:r>
      <w:r>
        <w:rPr>
          <w:lang w:val="en-US"/>
        </w:rPr>
        <w:t xml:space="preserve">If the </w:t>
      </w:r>
      <w:del w:id="26" w:author="Jonathan Gregory" w:date="2011-02-25T19:38:00Z">
        <w:r w:rsidDel="009B7962">
          <w:rPr>
            <w:lang w:val="en-US"/>
          </w:rPr>
          <w:delText>flat</w:delText>
        </w:r>
      </w:del>
      <w:ins w:id="27" w:author="Jonathan Gregory" w:date="2011-02-25T19:38:00Z">
        <w:r w:rsidR="009B7962">
          <w:rPr>
            <w:lang w:val="en-US"/>
          </w:rPr>
          <w:t>sample</w:t>
        </w:r>
      </w:ins>
      <w:r>
        <w:rPr>
          <w:lang w:val="en-US"/>
        </w:rPr>
        <w:t xml:space="preserve"> dimension is the netCDF unlimited dimension, new data can be appended to the file. </w:t>
      </w:r>
      <w:r w:rsidR="00645AD9">
        <w:rPr>
          <w:lang w:val="en-US"/>
        </w:rPr>
        <w:t xml:space="preserve">  </w:t>
      </w:r>
    </w:p>
    <w:p w:rsidR="007B5CCE" w:rsidRDefault="00F545E0">
      <w:pPr>
        <w:pStyle w:val="NormalWeb"/>
        <w:divId w:val="1629622886"/>
      </w:pPr>
      <w:r>
        <w:t xml:space="preserve">In all representations, the instance dimension (which is also the </w:t>
      </w:r>
      <w:del w:id="28" w:author="Jonathan Gregory" w:date="2011-02-25T19:38:00Z">
        <w:r w:rsidDel="009B7962">
          <w:delText>flat</w:delText>
        </w:r>
      </w:del>
      <w:ins w:id="29" w:author="Jonathan Gregory" w:date="2011-02-25T19:38:00Z">
        <w:r w:rsidR="009B7962">
          <w:t>sample</w:t>
        </w:r>
      </w:ins>
      <w:r>
        <w:t xml:space="preserve"> dimension in ragged representations) may be set initially to a size that is arbitrarily larger than what is required for the features which are available at the time that the file is created.   Allocating unused array space in this way (pre-filled with missin</w:t>
      </w:r>
      <w:r w:rsidR="007A3A9F">
        <w:t>g values -- see also section 9</w:t>
      </w:r>
      <w:r>
        <w:t xml:space="preserve">.6, </w:t>
      </w:r>
      <w:r w:rsidRPr="00E256BD">
        <w:rPr>
          <w:i/>
        </w:rPr>
        <w:t>Missing data</w:t>
      </w:r>
      <w:r>
        <w:t>), can be useful as a means to reserve space that will be available to add features at a later time.</w:t>
      </w:r>
    </w:p>
    <w:p w:rsidR="0002329D" w:rsidRDefault="00036E69">
      <w:pPr>
        <w:spacing w:before="100" w:beforeAutospacing="1" w:after="100" w:afterAutospacing="1"/>
        <w:divId w:val="1629622886"/>
        <w:rPr>
          <w:b/>
        </w:rPr>
      </w:pPr>
      <w:r>
        <w:rPr>
          <w:b/>
          <w:sz w:val="28"/>
          <w:szCs w:val="28"/>
        </w:rPr>
        <w:t>9.</w:t>
      </w:r>
      <w:r w:rsidR="00C2176B" w:rsidRPr="00C2176B">
        <w:rPr>
          <w:b/>
          <w:sz w:val="28"/>
          <w:szCs w:val="28"/>
        </w:rPr>
        <w:t>3</w:t>
      </w:r>
      <w:r w:rsidR="001754A1">
        <w:rPr>
          <w:b/>
          <w:sz w:val="28"/>
          <w:szCs w:val="28"/>
        </w:rPr>
        <w:t>.1</w:t>
      </w:r>
      <w:r w:rsidR="00C2176B" w:rsidRPr="00C2176B">
        <w:rPr>
          <w:b/>
          <w:sz w:val="28"/>
          <w:szCs w:val="28"/>
        </w:rPr>
        <w:t xml:space="preserve"> </w:t>
      </w:r>
      <w:r w:rsidR="001754A1">
        <w:rPr>
          <w:b/>
          <w:sz w:val="28"/>
          <w:szCs w:val="28"/>
        </w:rPr>
        <w:t>Orthogonal multidimensional array representation</w:t>
      </w:r>
    </w:p>
    <w:p w:rsidR="007B5CCE" w:rsidRDefault="00B365D1">
      <w:pPr>
        <w:spacing w:before="100" w:beforeAutospacing="1" w:after="100" w:afterAutospacing="1"/>
        <w:divId w:val="1629622886"/>
      </w:pPr>
      <w:r>
        <w:t>T</w:t>
      </w:r>
      <w:r w:rsidR="00584AD2">
        <w:t xml:space="preserve">he </w:t>
      </w:r>
      <w:r w:rsidR="00584AD2">
        <w:rPr>
          <w:b/>
        </w:rPr>
        <w:t>orthogonal</w:t>
      </w:r>
      <w:r w:rsidR="00584AD2" w:rsidRPr="00584AD2">
        <w:rPr>
          <w:b/>
        </w:rPr>
        <w:t xml:space="preserve"> </w:t>
      </w:r>
      <w:r w:rsidR="005635B2">
        <w:rPr>
          <w:b/>
        </w:rPr>
        <w:t>multidimensional array</w:t>
      </w:r>
      <w:r w:rsidR="00584AD2" w:rsidRPr="00584AD2">
        <w:rPr>
          <w:b/>
        </w:rPr>
        <w:t xml:space="preserve"> representation</w:t>
      </w:r>
      <w:r w:rsidR="00C2176B" w:rsidRPr="00C2176B">
        <w:t>, the simplest representation,</w:t>
      </w:r>
      <w:r w:rsidR="00584AD2">
        <w:t xml:space="preserve"> can be used</w:t>
      </w:r>
      <w:r>
        <w:t xml:space="preserve"> if each </w:t>
      </w:r>
      <w:r w:rsidR="00645AD9">
        <w:t xml:space="preserve">feature instance in the collection </w:t>
      </w:r>
      <w:r w:rsidR="00257BFF">
        <w:t>has identical coordinates along the</w:t>
      </w:r>
      <w:r w:rsidR="00645AD9">
        <w:t xml:space="preserve"> element</w:t>
      </w:r>
      <w:r w:rsidR="00257BFF">
        <w:t xml:space="preserve"> axis of the feature</w:t>
      </w:r>
      <w:r w:rsidR="00645AD9">
        <w:t xml:space="preserve">s.  </w:t>
      </w:r>
      <w:r w:rsidR="001A2AC4">
        <w:t xml:space="preserve">For example, </w:t>
      </w:r>
      <w:r w:rsidR="00EE2E7E">
        <w:t xml:space="preserve">for </w:t>
      </w:r>
      <w:r w:rsidR="001A2AC4" w:rsidRPr="001A2AC4">
        <w:t>a collection of the timeS</w:t>
      </w:r>
      <w:r w:rsidR="00584AD2" w:rsidRPr="001A2AC4">
        <w:t xml:space="preserve">eries </w:t>
      </w:r>
      <w:r w:rsidR="00EE2E7E">
        <w:t xml:space="preserve">that </w:t>
      </w:r>
      <w:r w:rsidR="00257BFF">
        <w:t>share</w:t>
      </w:r>
      <w:r w:rsidR="00584AD2" w:rsidRPr="001A2AC4">
        <w:t xml:space="preserve"> a common set of time</w:t>
      </w:r>
      <w:r w:rsidR="00257BFF">
        <w:t>s</w:t>
      </w:r>
      <w:r w:rsidR="00584AD2" w:rsidRPr="001A2AC4">
        <w:t xml:space="preserve">, </w:t>
      </w:r>
      <w:r w:rsidR="00645AD9">
        <w:t xml:space="preserve">or </w:t>
      </w:r>
      <w:r w:rsidR="00645AD9" w:rsidRPr="001A2AC4">
        <w:t>a colle</w:t>
      </w:r>
      <w:r w:rsidR="00257BFF">
        <w:t xml:space="preserve">ction of profiles </w:t>
      </w:r>
      <w:r w:rsidR="00EE2E7E">
        <w:t xml:space="preserve">that </w:t>
      </w:r>
      <w:r w:rsidR="00257BFF">
        <w:t>share</w:t>
      </w:r>
      <w:r w:rsidR="00645AD9" w:rsidRPr="001A2AC4">
        <w:t xml:space="preserve"> a common set of </w:t>
      </w:r>
      <w:r w:rsidR="00257BFF">
        <w:t xml:space="preserve">vertical </w:t>
      </w:r>
      <w:r w:rsidR="00645AD9" w:rsidRPr="001A2AC4">
        <w:t>levels</w:t>
      </w:r>
      <w:r w:rsidR="009F6E68">
        <w:t>,</w:t>
      </w:r>
      <w:r w:rsidR="00EE2E7E">
        <w:t xml:space="preserve"> this is likely to be the natural representation to use</w:t>
      </w:r>
      <w:r w:rsidR="00645AD9">
        <w:t xml:space="preserve">.  </w:t>
      </w:r>
      <w:r w:rsidR="00CC5431">
        <w:t xml:space="preserve">In both </w:t>
      </w:r>
      <w:r w:rsidR="00EE2E7E">
        <w:t>examples</w:t>
      </w:r>
      <w:r w:rsidR="00CC5431">
        <w:t xml:space="preserve">, there will </w:t>
      </w:r>
      <w:r w:rsidR="00257BFF">
        <w:t>be</w:t>
      </w:r>
      <w:r w:rsidR="00CC5431">
        <w:t xml:space="preserve"> longitude </w:t>
      </w:r>
      <w:r w:rsidR="00645AD9">
        <w:t xml:space="preserve">and latitude </w:t>
      </w:r>
      <w:r w:rsidR="00CC5431">
        <w:t>coordinate variable</w:t>
      </w:r>
      <w:r w:rsidR="00645AD9">
        <w:t xml:space="preserve">s, </w:t>
      </w:r>
      <w:r w:rsidR="00CC5431">
        <w:t xml:space="preserve">x(i), </w:t>
      </w:r>
      <w:r w:rsidR="00645AD9">
        <w:t xml:space="preserve">y(i), that </w:t>
      </w:r>
      <w:r w:rsidR="00EE2E7E">
        <w:t>are</w:t>
      </w:r>
      <w:r w:rsidR="00820A3D">
        <w:t xml:space="preserve"> one-dimensional </w:t>
      </w:r>
      <w:r w:rsidR="00AC7BED">
        <w:t xml:space="preserve">and defined along </w:t>
      </w:r>
      <w:del w:id="30" w:author="Jonathan Gregory" w:date="2011-02-25T19:14:00Z">
        <w:r w:rsidR="00820A3D" w:rsidDel="00181601">
          <w:delText>on</w:delText>
        </w:r>
        <w:r w:rsidR="00CC5431" w:rsidDel="00181601">
          <w:delText xml:space="preserve"> </w:delText>
        </w:r>
      </w:del>
      <w:r w:rsidR="00CC5431">
        <w:t>the instance dimension.</w:t>
      </w:r>
    </w:p>
    <w:p w:rsidR="007B5CCE" w:rsidRDefault="00851208">
      <w:pPr>
        <w:spacing w:before="100" w:beforeAutospacing="1" w:after="100" w:afterAutospacing="1"/>
        <w:divId w:val="1629622886"/>
      </w:pPr>
      <w:r>
        <w:t>Table 9.2</w:t>
      </w:r>
      <w:r w:rsidR="00C607FC">
        <w:t xml:space="preserve"> illustrates the storage of a data variable </w:t>
      </w:r>
      <w:r w:rsidR="00D01EDF">
        <w:t xml:space="preserve">using the orthogonal multidimensional array representation.  The data variable </w:t>
      </w:r>
      <w:r w:rsidR="00A33897">
        <w:t>hold</w:t>
      </w:r>
      <w:r w:rsidR="00D01EDF">
        <w:t>s</w:t>
      </w:r>
      <w:r w:rsidR="00A33897">
        <w:t xml:space="preserve"> a collection of 4 features</w:t>
      </w:r>
      <w:r w:rsidR="00D01EDF">
        <w:t xml:space="preserve">.  The individual features, </w:t>
      </w:r>
      <w:r w:rsidR="00C607FC">
        <w:t>distinguished by color</w:t>
      </w:r>
      <w:r w:rsidR="00D01EDF">
        <w:t>,</w:t>
      </w:r>
      <w:r w:rsidR="00C607FC">
        <w:t xml:space="preserve"> are sequenced </w:t>
      </w:r>
      <w:r w:rsidR="00044475">
        <w:t xml:space="preserve">along the horizontal axis </w:t>
      </w:r>
      <w:r w:rsidR="005719D3">
        <w:t>by the instance dimension indice</w:t>
      </w:r>
      <w:r w:rsidR="00C607FC">
        <w:t>s</w:t>
      </w:r>
      <w:r w:rsidR="005719D3">
        <w:t>,</w:t>
      </w:r>
      <w:r w:rsidR="00C607FC">
        <w:t xml:space="preserve"> </w:t>
      </w:r>
      <w:r w:rsidR="001A41E6">
        <w:t>i1</w:t>
      </w:r>
      <w:r w:rsidR="00A33897">
        <w:t xml:space="preserve">, </w:t>
      </w:r>
      <w:r w:rsidR="001A41E6">
        <w:t>i2</w:t>
      </w:r>
      <w:r w:rsidR="00A33897">
        <w:t xml:space="preserve">, </w:t>
      </w:r>
      <w:r w:rsidR="001A41E6">
        <w:t>i3</w:t>
      </w:r>
      <w:r w:rsidR="00A33897">
        <w:t xml:space="preserve">, </w:t>
      </w:r>
      <w:r w:rsidR="001A41E6">
        <w:t>i4</w:t>
      </w:r>
      <w:r w:rsidR="00C607FC">
        <w:t xml:space="preserve">.  Each instance contains </w:t>
      </w:r>
      <w:r w:rsidR="00A33897">
        <w:t xml:space="preserve">three </w:t>
      </w:r>
      <w:r w:rsidR="00AF0728">
        <w:t>element</w:t>
      </w:r>
      <w:r w:rsidR="00A33897">
        <w:t>s</w:t>
      </w:r>
      <w:r w:rsidR="00C607FC">
        <w:t xml:space="preserve">, sequenced </w:t>
      </w:r>
      <w:r w:rsidR="00044475">
        <w:t xml:space="preserve">along the vertical with element dimension </w:t>
      </w:r>
      <w:r w:rsidR="005719D3">
        <w:lastRenderedPageBreak/>
        <w:t>indice</w:t>
      </w:r>
      <w:r w:rsidR="00044475">
        <w:t>s</w:t>
      </w:r>
      <w:r w:rsidR="005719D3">
        <w:t>,</w:t>
      </w:r>
      <w:r w:rsidR="00044475">
        <w:t xml:space="preserve"> </w:t>
      </w:r>
      <w:r w:rsidR="001A41E6">
        <w:t>o1</w:t>
      </w:r>
      <w:r w:rsidR="00A33897">
        <w:t xml:space="preserve">, </w:t>
      </w:r>
      <w:r w:rsidR="001A41E6">
        <w:t>o2</w:t>
      </w:r>
      <w:r w:rsidR="00A33897">
        <w:t xml:space="preserve">, </w:t>
      </w:r>
      <w:r w:rsidR="001A41E6">
        <w:t>o3</w:t>
      </w:r>
      <w:r w:rsidR="00C607FC">
        <w:t xml:space="preserve">.  </w:t>
      </w:r>
      <w:commentRangeStart w:id="31"/>
      <w:r w:rsidR="00F41B95">
        <w:t xml:space="preserve">The i and o subscripts would be </w:t>
      </w:r>
      <w:r w:rsidR="00C607FC">
        <w:t>interchanged (</w:t>
      </w:r>
      <w:r w:rsidR="005719D3">
        <w:t xml:space="preserve">i.e. </w:t>
      </w:r>
      <w:r w:rsidR="00C607FC">
        <w:t>Table 9.2 would be transposed)</w:t>
      </w:r>
      <w:r w:rsidR="00F41B95">
        <w:t xml:space="preserve"> </w:t>
      </w:r>
      <w:commentRangeEnd w:id="31"/>
      <w:r w:rsidR="007B5CCE">
        <w:rPr>
          <w:rStyle w:val="CommentReference"/>
        </w:rPr>
        <w:commentReference w:id="31"/>
      </w:r>
      <w:r w:rsidR="00764DB1">
        <w:t xml:space="preserve">if </w:t>
      </w:r>
      <w:r w:rsidR="00F41B95">
        <w:t>the element dimension w</w:t>
      </w:r>
      <w:r w:rsidR="00C607FC">
        <w:t>ere</w:t>
      </w:r>
      <w:r w:rsidR="00F41B95">
        <w:t xml:space="preserve"> the netCDF unlimited dimension.</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70"/>
        <w:gridCol w:w="1260"/>
        <w:gridCol w:w="1260"/>
      </w:tblGrid>
      <w:tr w:rsidR="00A33897"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A33897" w:rsidRPr="00A06712" w:rsidRDefault="00A33897" w:rsidP="00AE5EF6">
            <w:pPr>
              <w:spacing w:before="100" w:beforeAutospacing="1" w:after="100" w:afterAutospacing="1"/>
            </w:pPr>
            <w:r w:rsidRPr="00A06712">
              <w:t>(</w:t>
            </w:r>
            <w:r w:rsidR="001A41E6">
              <w:t>i1</w:t>
            </w:r>
            <w:r w:rsidRPr="00A06712">
              <w:t xml:space="preserve">, </w:t>
            </w:r>
            <w:r w:rsidR="001A41E6">
              <w:t>o1</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A33897" w:rsidRPr="00A06712" w:rsidRDefault="00A33897" w:rsidP="00AE5EF6">
            <w:pPr>
              <w:spacing w:before="100" w:beforeAutospacing="1" w:after="100" w:afterAutospacing="1"/>
            </w:pPr>
            <w:r w:rsidRPr="00A06712">
              <w:t>(</w:t>
            </w:r>
            <w:r w:rsidR="001A41E6">
              <w:t>i2</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A33897" w:rsidRPr="00A06712" w:rsidRDefault="00A33897" w:rsidP="00AE5EF6">
            <w:pPr>
              <w:spacing w:before="100" w:beforeAutospacing="1" w:after="100" w:afterAutospacing="1"/>
            </w:pPr>
            <w:r w:rsidRPr="00A06712">
              <w:t>(</w:t>
            </w:r>
            <w:r w:rsidR="001A41E6">
              <w:t>i3</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A33897" w:rsidRPr="00A06712" w:rsidRDefault="00A33897" w:rsidP="00AE5EF6">
            <w:pPr>
              <w:spacing w:before="100" w:beforeAutospacing="1" w:after="100" w:afterAutospacing="1"/>
            </w:pPr>
            <w:r w:rsidRPr="00A06712">
              <w:t>(</w:t>
            </w:r>
            <w:r w:rsidR="001A41E6">
              <w:t>i4</w:t>
            </w:r>
            <w:r w:rsidRPr="00A06712">
              <w:t xml:space="preserve">, </w:t>
            </w:r>
            <w:r w:rsidR="001A41E6">
              <w:t>o1</w:t>
            </w:r>
            <w:r w:rsidRPr="00A06712">
              <w:t>)</w:t>
            </w:r>
          </w:p>
        </w:tc>
      </w:tr>
      <w:tr w:rsidR="00A33897"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A33897" w:rsidRPr="00A06712" w:rsidRDefault="00A33897" w:rsidP="00AE5EF6">
            <w:pPr>
              <w:spacing w:before="100" w:beforeAutospacing="1" w:after="100" w:afterAutospacing="1"/>
            </w:pPr>
            <w:r w:rsidRPr="00A06712">
              <w:t>(</w:t>
            </w:r>
            <w:r w:rsidR="001A41E6">
              <w:t>i1</w:t>
            </w:r>
            <w:r w:rsidRPr="00A06712">
              <w:t xml:space="preserve">, </w:t>
            </w:r>
            <w:r w:rsidR="001A41E6">
              <w:t>o2</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A33897" w:rsidRPr="00A06712" w:rsidRDefault="00A33897" w:rsidP="00AE5EF6">
            <w:pPr>
              <w:spacing w:before="100" w:beforeAutospacing="1" w:after="100" w:afterAutospacing="1"/>
            </w:pPr>
            <w:r w:rsidRPr="00A06712">
              <w:t>(</w:t>
            </w:r>
            <w:r w:rsidR="001A41E6">
              <w:t>i2</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A33897" w:rsidRPr="00A06712" w:rsidRDefault="00A33897" w:rsidP="00AE5EF6">
            <w:pPr>
              <w:spacing w:before="100" w:beforeAutospacing="1" w:after="100" w:afterAutospacing="1"/>
            </w:pPr>
            <w:r w:rsidRPr="00A06712">
              <w:t>(</w:t>
            </w:r>
            <w:r w:rsidR="001A41E6">
              <w:t>i3</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A33897" w:rsidRPr="00A06712" w:rsidRDefault="00A33897" w:rsidP="00AE5EF6">
            <w:pPr>
              <w:spacing w:before="100" w:beforeAutospacing="1" w:after="100" w:afterAutospacing="1"/>
            </w:pPr>
            <w:r w:rsidRPr="00A06712">
              <w:t>(</w:t>
            </w:r>
            <w:r w:rsidR="001A41E6">
              <w:t>i4</w:t>
            </w:r>
            <w:r w:rsidRPr="00A06712">
              <w:t xml:space="preserve">, </w:t>
            </w:r>
            <w:r w:rsidR="001A41E6">
              <w:t>o2</w:t>
            </w:r>
            <w:r w:rsidRPr="00A06712">
              <w:t>)</w:t>
            </w:r>
          </w:p>
        </w:tc>
      </w:tr>
      <w:tr w:rsidR="00DF4F4F"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DF4F4F" w:rsidRPr="00A06712" w:rsidRDefault="00DF4F4F" w:rsidP="00AE5EF6">
            <w:pPr>
              <w:spacing w:before="100" w:beforeAutospacing="1" w:after="100" w:afterAutospacing="1"/>
            </w:pPr>
            <w:r>
              <w:t>(i1, o3)</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DF4F4F" w:rsidRPr="00A06712" w:rsidRDefault="00DF4F4F" w:rsidP="00AE5EF6">
            <w:pPr>
              <w:spacing w:before="100" w:beforeAutospacing="1" w:after="100" w:afterAutospacing="1"/>
            </w:pPr>
            <w:r>
              <w:t>(i2, o3)</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DF4F4F" w:rsidRPr="00A06712" w:rsidRDefault="00DF4F4F" w:rsidP="00AE5EF6">
            <w:pPr>
              <w:spacing w:before="100" w:beforeAutospacing="1" w:after="100" w:afterAutospacing="1"/>
            </w:pPr>
            <w:r>
              <w:t>(i3, o3)</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DF4F4F" w:rsidRPr="00A06712" w:rsidRDefault="00DF4F4F" w:rsidP="00AE5EF6">
            <w:pPr>
              <w:spacing w:before="100" w:beforeAutospacing="1" w:after="100" w:afterAutospacing="1"/>
            </w:pPr>
            <w:r>
              <w:t>(i4, o3)</w:t>
            </w:r>
          </w:p>
        </w:tc>
      </w:tr>
    </w:tbl>
    <w:p w:rsidR="007B5CCE" w:rsidRDefault="00C2176B">
      <w:pPr>
        <w:spacing w:before="100" w:beforeAutospacing="1" w:after="100" w:afterAutospacing="1"/>
        <w:ind w:firstLine="720"/>
        <w:divId w:val="1629622886"/>
        <w:rPr>
          <w:sz w:val="20"/>
          <w:szCs w:val="20"/>
        </w:rPr>
      </w:pPr>
      <w:r w:rsidRPr="00C2176B">
        <w:rPr>
          <w:sz w:val="20"/>
          <w:szCs w:val="20"/>
        </w:rPr>
        <w:t>Table 9.2  The storage of a data variable using the orthogonal multidimensional array representation (subscripts in CDL order).</w:t>
      </w:r>
    </w:p>
    <w:p w:rsidR="007B5CCE" w:rsidRDefault="005719D3">
      <w:pPr>
        <w:spacing w:before="100" w:beforeAutospacing="1" w:after="100" w:afterAutospacing="1"/>
        <w:divId w:val="1629622886"/>
      </w:pPr>
      <w:r>
        <w:t>T</w:t>
      </w:r>
      <w:r w:rsidR="00A33897">
        <w:t xml:space="preserve">he instance variables </w:t>
      </w:r>
      <w:r>
        <w:t xml:space="preserve">of a dataset corresponding to Table 9.2 </w:t>
      </w:r>
      <w:r w:rsidR="00A33897">
        <w:t xml:space="preserve">will be one-dimensional with size 4 (for example, the </w:t>
      </w:r>
      <w:r>
        <w:t xml:space="preserve">latitude </w:t>
      </w:r>
      <w:r w:rsidR="00563212">
        <w:t>l</w:t>
      </w:r>
      <w:r w:rsidR="00197BCA">
        <w:t>o</w:t>
      </w:r>
      <w:r w:rsidR="00563212">
        <w:t>cation</w:t>
      </w:r>
      <w:r w:rsidR="00A33897">
        <w:t xml:space="preserve">s of timeSeries), </w:t>
      </w:r>
    </w:p>
    <w:tbl>
      <w:tblPr>
        <w:tblStyle w:val="TableGrid"/>
        <w:tblW w:w="0" w:type="auto"/>
        <w:tblInd w:w="1998" w:type="dxa"/>
        <w:tblLook w:val="04A0"/>
      </w:tblPr>
      <w:tblGrid>
        <w:gridCol w:w="936"/>
        <w:gridCol w:w="1044"/>
        <w:gridCol w:w="990"/>
        <w:gridCol w:w="990"/>
      </w:tblGrid>
      <w:tr w:rsidR="00981DA3" w:rsidTr="00D27FB5">
        <w:trPr>
          <w:divId w:val="1629622886"/>
        </w:trPr>
        <w:tc>
          <w:tcPr>
            <w:tcW w:w="936" w:type="dxa"/>
            <w:shd w:val="clear" w:color="auto" w:fill="B6DDE8" w:themeFill="accent5" w:themeFillTint="66"/>
          </w:tcPr>
          <w:p w:rsidR="00981DA3" w:rsidRDefault="00981DA3">
            <w:pPr>
              <w:spacing w:before="100" w:beforeAutospacing="1" w:after="100" w:afterAutospacing="1"/>
            </w:pPr>
            <w:r>
              <w:t>lat(i1)</w:t>
            </w:r>
          </w:p>
        </w:tc>
        <w:tc>
          <w:tcPr>
            <w:tcW w:w="1044" w:type="dxa"/>
            <w:shd w:val="clear" w:color="auto" w:fill="FABF8F" w:themeFill="accent6" w:themeFillTint="99"/>
          </w:tcPr>
          <w:p w:rsidR="00981DA3" w:rsidRDefault="00981DA3">
            <w:pPr>
              <w:spacing w:before="100" w:beforeAutospacing="1" w:after="100" w:afterAutospacing="1"/>
            </w:pPr>
            <w:r>
              <w:t>lat(i2)</w:t>
            </w:r>
          </w:p>
        </w:tc>
        <w:tc>
          <w:tcPr>
            <w:tcW w:w="990" w:type="dxa"/>
            <w:shd w:val="clear" w:color="auto" w:fill="CCC0D9" w:themeFill="accent4" w:themeFillTint="66"/>
          </w:tcPr>
          <w:p w:rsidR="00981DA3" w:rsidRDefault="00981DA3">
            <w:pPr>
              <w:spacing w:before="100" w:beforeAutospacing="1" w:after="100" w:afterAutospacing="1"/>
            </w:pPr>
            <w:r>
              <w:t>lat(i3)</w:t>
            </w:r>
          </w:p>
        </w:tc>
        <w:tc>
          <w:tcPr>
            <w:tcW w:w="990" w:type="dxa"/>
            <w:shd w:val="clear" w:color="auto" w:fill="E5B8B7" w:themeFill="accent2" w:themeFillTint="66"/>
          </w:tcPr>
          <w:p w:rsidR="00981DA3" w:rsidRDefault="00981DA3">
            <w:pPr>
              <w:spacing w:before="100" w:beforeAutospacing="1" w:after="100" w:afterAutospacing="1"/>
            </w:pPr>
            <w:r>
              <w:t>lat(i4)</w:t>
            </w:r>
          </w:p>
        </w:tc>
      </w:tr>
    </w:tbl>
    <w:p w:rsidR="007B5CCE" w:rsidRDefault="00A33897">
      <w:pPr>
        <w:spacing w:before="100" w:beforeAutospacing="1" w:after="100" w:afterAutospacing="1"/>
        <w:divId w:val="1629622886"/>
      </w:pPr>
      <w:r>
        <w:t xml:space="preserve">and the </w:t>
      </w:r>
      <w:r w:rsidR="00F07159">
        <w:t xml:space="preserve">element </w:t>
      </w:r>
      <w:r w:rsidR="00563212">
        <w:t xml:space="preserve">coordinate </w:t>
      </w:r>
      <w:r w:rsidR="00F07159">
        <w:t xml:space="preserve">axis </w:t>
      </w:r>
      <w:r w:rsidR="00563212">
        <w:t xml:space="preserve">will be one-dimensional </w:t>
      </w:r>
      <w:r>
        <w:t>with size 3 (for example, the time</w:t>
      </w:r>
      <w:r w:rsidR="00F07159">
        <w:t xml:space="preserve"> </w:t>
      </w:r>
    </w:p>
    <w:tbl>
      <w:tblPr>
        <w:tblStyle w:val="TableGrid"/>
        <w:tblW w:w="1383" w:type="dxa"/>
        <w:tblInd w:w="2160" w:type="dxa"/>
        <w:tblLook w:val="04A0"/>
      </w:tblPr>
      <w:tblGrid>
        <w:gridCol w:w="1383"/>
      </w:tblGrid>
      <w:tr w:rsidR="00981DA3" w:rsidTr="00D27FB5">
        <w:trPr>
          <w:divId w:val="1629622886"/>
          <w:trHeight w:val="279"/>
        </w:trPr>
        <w:tc>
          <w:tcPr>
            <w:tcW w:w="1383" w:type="dxa"/>
            <w:shd w:val="clear" w:color="auto" w:fill="D9D9D9" w:themeFill="background1" w:themeFillShade="D9"/>
          </w:tcPr>
          <w:p w:rsidR="00981DA3" w:rsidRDefault="00981DA3">
            <w:pPr>
              <w:spacing w:before="100" w:beforeAutospacing="1" w:after="100" w:afterAutospacing="1"/>
            </w:pPr>
            <w:r>
              <w:t>time(o1)</w:t>
            </w:r>
          </w:p>
        </w:tc>
      </w:tr>
      <w:tr w:rsidR="00981DA3" w:rsidTr="00D27FB5">
        <w:trPr>
          <w:divId w:val="1629622886"/>
          <w:trHeight w:val="267"/>
        </w:trPr>
        <w:tc>
          <w:tcPr>
            <w:tcW w:w="1383" w:type="dxa"/>
            <w:shd w:val="clear" w:color="auto" w:fill="D9D9D9" w:themeFill="background1" w:themeFillShade="D9"/>
          </w:tcPr>
          <w:p w:rsidR="00981DA3" w:rsidRDefault="00981DA3">
            <w:pPr>
              <w:spacing w:before="100" w:beforeAutospacing="1" w:after="100" w:afterAutospacing="1"/>
            </w:pPr>
            <w:r>
              <w:t>time(o2)</w:t>
            </w:r>
          </w:p>
        </w:tc>
      </w:tr>
      <w:tr w:rsidR="00981DA3" w:rsidTr="00D27FB5">
        <w:trPr>
          <w:divId w:val="1629622886"/>
          <w:trHeight w:val="279"/>
        </w:trPr>
        <w:tc>
          <w:tcPr>
            <w:tcW w:w="1383" w:type="dxa"/>
            <w:shd w:val="clear" w:color="auto" w:fill="D9D9D9" w:themeFill="background1" w:themeFillShade="D9"/>
          </w:tcPr>
          <w:p w:rsidR="00981DA3" w:rsidRDefault="00981DA3">
            <w:pPr>
              <w:spacing w:before="100" w:beforeAutospacing="1" w:after="100" w:afterAutospacing="1"/>
            </w:pPr>
            <w:r>
              <w:t>time(o3)</w:t>
            </w:r>
          </w:p>
        </w:tc>
      </w:tr>
      <w:tr w:rsidR="00981DA3" w:rsidTr="00D27FB5">
        <w:trPr>
          <w:divId w:val="1629622886"/>
          <w:trHeight w:val="291"/>
        </w:trPr>
        <w:tc>
          <w:tcPr>
            <w:tcW w:w="1383" w:type="dxa"/>
            <w:shd w:val="clear" w:color="auto" w:fill="D9D9D9" w:themeFill="background1" w:themeFillShade="D9"/>
          </w:tcPr>
          <w:p w:rsidR="00981DA3" w:rsidRDefault="00981DA3">
            <w:pPr>
              <w:spacing w:before="100" w:beforeAutospacing="1" w:after="100" w:afterAutospacing="1"/>
            </w:pPr>
            <w:r>
              <w:t>time(o4)</w:t>
            </w:r>
          </w:p>
        </w:tc>
      </w:tr>
    </w:tbl>
    <w:p w:rsidR="007B5CCE" w:rsidRDefault="00F07159">
      <w:pPr>
        <w:spacing w:before="100" w:beforeAutospacing="1" w:after="100" w:afterAutospacing="1"/>
        <w:divId w:val="1629622886"/>
      </w:pPr>
      <w:r>
        <w:t>coordinate</w:t>
      </w:r>
      <w:r w:rsidR="00A33897">
        <w:t xml:space="preserve">s </w:t>
      </w:r>
      <w:r w:rsidR="00707EFA">
        <w:t xml:space="preserve">that are shared by all </w:t>
      </w:r>
      <w:r w:rsidR="00A33897">
        <w:t>of</w:t>
      </w:r>
      <w:r w:rsidR="00AD3F2C">
        <w:t xml:space="preserve"> the</w:t>
      </w:r>
      <w:r w:rsidR="00A33897">
        <w:t xml:space="preserve"> timeSeries).</w:t>
      </w:r>
      <w:r w:rsidR="00AE5EF6">
        <w:t xml:space="preserve"> This </w:t>
      </w:r>
      <w:r w:rsidR="00563212">
        <w:t>representation</w:t>
      </w:r>
      <w:r w:rsidR="00AE5EF6">
        <w:t xml:space="preserve"> is </w:t>
      </w:r>
      <w:r w:rsidR="001D58A0">
        <w:t>consistent with</w:t>
      </w:r>
      <w:r w:rsidR="00AE5EF6">
        <w:t xml:space="preserve"> </w:t>
      </w:r>
      <w:r w:rsidR="00BA1C6A">
        <w:t xml:space="preserve">the </w:t>
      </w:r>
      <w:r w:rsidR="00AE5EF6">
        <w:t xml:space="preserve">multidimensional fields described in </w:t>
      </w:r>
      <w:r w:rsidR="00BA1C6A">
        <w:t xml:space="preserve">chapter 5; </w:t>
      </w:r>
      <w:r w:rsidR="001D58A0">
        <w:t xml:space="preserve">the characteristic </w:t>
      </w:r>
      <w:r w:rsidR="005719D3">
        <w:t xml:space="preserve">that </w:t>
      </w:r>
      <w:r w:rsidR="001D58A0">
        <w:t xml:space="preserve">makes it atypical from chapter 5 (though not incompatible) </w:t>
      </w:r>
      <w:r w:rsidR="00BA1C6A">
        <w:t xml:space="preserve">is that the instance dimension </w:t>
      </w:r>
      <w:r w:rsidR="00E17C5C">
        <w:t>is a discrete axis (see section 4.5)</w:t>
      </w:r>
      <w:r w:rsidR="00FA4F95">
        <w:t>.</w:t>
      </w:r>
    </w:p>
    <w:p w:rsidR="007B5CCE" w:rsidRDefault="007A3A9F">
      <w:pPr>
        <w:spacing w:before="100" w:beforeAutospacing="1" w:after="100" w:afterAutospacing="1"/>
        <w:divId w:val="1629622886"/>
        <w:rPr>
          <w:b/>
        </w:rPr>
      </w:pPr>
      <w:r>
        <w:rPr>
          <w:b/>
          <w:sz w:val="28"/>
          <w:szCs w:val="28"/>
        </w:rPr>
        <w:t>9.</w:t>
      </w:r>
      <w:r w:rsidR="001754A1" w:rsidRPr="001754A1">
        <w:rPr>
          <w:b/>
          <w:sz w:val="28"/>
          <w:szCs w:val="28"/>
        </w:rPr>
        <w:t>3</w:t>
      </w:r>
      <w:r w:rsidR="001754A1">
        <w:rPr>
          <w:b/>
          <w:sz w:val="28"/>
          <w:szCs w:val="28"/>
        </w:rPr>
        <w:t>.2</w:t>
      </w:r>
      <w:r w:rsidR="001754A1" w:rsidRPr="001754A1">
        <w:rPr>
          <w:b/>
          <w:sz w:val="28"/>
          <w:szCs w:val="28"/>
        </w:rPr>
        <w:t xml:space="preserve"> </w:t>
      </w:r>
      <w:r w:rsidR="001754A1">
        <w:rPr>
          <w:b/>
          <w:sz w:val="28"/>
          <w:szCs w:val="28"/>
        </w:rPr>
        <w:t xml:space="preserve"> Incomplete multidimensional array representation</w:t>
      </w:r>
    </w:p>
    <w:p w:rsidR="007B5CCE" w:rsidRDefault="00895CD3">
      <w:pPr>
        <w:pStyle w:val="NormalWeb"/>
        <w:divId w:val="1629622886"/>
        <w:rPr>
          <w:lang w:val="en-US"/>
        </w:rPr>
      </w:pPr>
      <w:r>
        <w:t xml:space="preserve">The </w:t>
      </w:r>
      <w:r w:rsidR="00C2176B" w:rsidRPr="00C2176B">
        <w:rPr>
          <w:b/>
        </w:rPr>
        <w:t>incomplete multidimensional array representation</w:t>
      </w:r>
      <w:r>
        <w:t xml:space="preserve"> can used i</w:t>
      </w:r>
      <w:r w:rsidR="000E6599">
        <w:t xml:space="preserve">f the features </w:t>
      </w:r>
      <w:r w:rsidR="007916E1">
        <w:t xml:space="preserve">within a collection </w:t>
      </w:r>
      <w:r w:rsidR="000E6599">
        <w:t xml:space="preserve">do not all have the same number of elements, </w:t>
      </w:r>
      <w:r>
        <w:t>but</w:t>
      </w:r>
      <w:r w:rsidR="002E3CCE">
        <w:t xml:space="preserve"> </w:t>
      </w:r>
      <w:r w:rsidR="00851208">
        <w:t xml:space="preserve">sufficient </w:t>
      </w:r>
      <w:r w:rsidR="007916E1">
        <w:t>storage space is available to allocate the number of elements required by the longest feature</w:t>
      </w:r>
      <w:r w:rsidR="00981DA3">
        <w:t xml:space="preserve"> to all features</w:t>
      </w:r>
      <w:r w:rsidR="007916E1">
        <w:t xml:space="preserve">.  </w:t>
      </w:r>
      <w:r w:rsidR="00E44875">
        <w:t xml:space="preserve">That is, </w:t>
      </w:r>
      <w:r w:rsidR="007916E1">
        <w:t xml:space="preserve">features that are shorter than the longest feature </w:t>
      </w:r>
      <w:r w:rsidR="00D144C7">
        <w:t>must</w:t>
      </w:r>
      <w:r w:rsidR="007916E1">
        <w:t xml:space="preserve"> </w:t>
      </w:r>
      <w:r w:rsidR="00E44875">
        <w:t xml:space="preserve">be padded </w:t>
      </w:r>
      <w:r w:rsidR="007916E1">
        <w:t xml:space="preserve">with missing values </w:t>
      </w:r>
      <w:r w:rsidR="00E44875">
        <w:t xml:space="preserve">to </w:t>
      </w:r>
      <w:r w:rsidR="007916E1">
        <w:t xml:space="preserve">bring </w:t>
      </w:r>
      <w:r w:rsidR="00E44875">
        <w:t xml:space="preserve">all </w:t>
      </w:r>
      <w:r w:rsidR="007916E1">
        <w:t xml:space="preserve">instances to the same storage size. </w:t>
      </w:r>
      <w:r w:rsidR="00C92765">
        <w:t>This representation</w:t>
      </w:r>
      <w:r w:rsidR="00E44875">
        <w:t xml:space="preserve"> </w:t>
      </w:r>
      <w:r w:rsidR="00981DA3">
        <w:t>sacrifices</w:t>
      </w:r>
      <w:r w:rsidR="00851208">
        <w:t xml:space="preserve"> storage space to achieve </w:t>
      </w:r>
      <w:r w:rsidR="00E44875">
        <w:t>simpl</w:t>
      </w:r>
      <w:r w:rsidR="00851208">
        <w:t>icity for</w:t>
      </w:r>
      <w:r w:rsidR="00E44875">
        <w:t xml:space="preserve"> read</w:t>
      </w:r>
      <w:r w:rsidR="00851208">
        <w:t>ing</w:t>
      </w:r>
      <w:r w:rsidR="00E44875">
        <w:t xml:space="preserve"> and writ</w:t>
      </w:r>
      <w:r w:rsidR="00851208">
        <w:t>ing.</w:t>
      </w:r>
      <w:r w:rsidR="00E44875">
        <w:t xml:space="preserve"> </w:t>
      </w:r>
      <w:r w:rsidR="00851208">
        <w:t xml:space="preserve"> </w:t>
      </w:r>
    </w:p>
    <w:p w:rsidR="007B5CCE" w:rsidRDefault="00D01EDF">
      <w:pPr>
        <w:spacing w:before="100" w:beforeAutospacing="1" w:after="100" w:afterAutospacing="1"/>
        <w:divId w:val="1629622886"/>
      </w:pPr>
      <w:r>
        <w:t>Table 9.3 illustrates the storage of a data variable using the orthogonal multidimensional array representation.   The data variable holds a collection of 4 features.  The individual features, dis</w:t>
      </w:r>
      <w:r w:rsidR="006B0A39">
        <w:t>tinguished by color</w:t>
      </w:r>
      <w:r>
        <w:t xml:space="preserve">, are sequenced by </w:t>
      </w:r>
      <w:r w:rsidR="00D144C7">
        <w:t>the instance dimension indice</w:t>
      </w:r>
      <w:r>
        <w:t>s</w:t>
      </w:r>
      <w:r w:rsidR="00D144C7">
        <w:t>,</w:t>
      </w:r>
      <w:r>
        <w:t xml:space="preserve"> i1, i2, i3, i4.  The instances contain respectively 2, 4, 3 and 6 elements, sequenced by the element dimension index with values of o1, o2, o3, ....  The i and o subscripts would be interchanged (</w:t>
      </w:r>
      <w:r w:rsidR="00D144C7">
        <w:t xml:space="preserve">i.e. </w:t>
      </w:r>
      <w:r>
        <w:t>Table 9.3 would be transposed) if the element dimension were the netCDF unlimited dimension.</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70"/>
        <w:gridCol w:w="1260"/>
        <w:gridCol w:w="1260"/>
      </w:tblGrid>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7B5CCE" w:rsidRDefault="00D01EDF">
            <w:pPr>
              <w:spacing w:before="100" w:beforeAutospacing="1" w:after="100" w:afterAutospacing="1"/>
            </w:pPr>
            <w:r w:rsidDel="00D01EDF">
              <w:t xml:space="preserve"> </w:t>
            </w:r>
            <w:r w:rsidR="00810584" w:rsidRPr="00A06712">
              <w:t>(</w:t>
            </w:r>
            <w:r w:rsidR="001A41E6">
              <w:t>i1</w:t>
            </w:r>
            <w:r w:rsidR="00810584" w:rsidRPr="00A06712">
              <w:t xml:space="preserve">, </w:t>
            </w:r>
            <w:r w:rsidR="001A41E6">
              <w:t>o1</w:t>
            </w:r>
            <w:r w:rsidR="00810584"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o1</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o2</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o2</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o3</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o3</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o3</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o4</w:t>
            </w:r>
            <w:r w:rsidRPr="00A06712">
              <w:t>)</w:t>
            </w: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o4</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o5</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o6</w:t>
            </w:r>
            <w:r w:rsidRPr="00A06712">
              <w:t>)</w:t>
            </w:r>
          </w:p>
        </w:tc>
      </w:tr>
    </w:tbl>
    <w:p w:rsidR="007B5CCE" w:rsidRDefault="00CD518E">
      <w:pPr>
        <w:spacing w:before="100" w:beforeAutospacing="1" w:after="100" w:afterAutospacing="1"/>
        <w:divId w:val="1629622886"/>
        <w:rPr>
          <w:sz w:val="20"/>
          <w:szCs w:val="20"/>
        </w:rPr>
      </w:pPr>
      <w:r>
        <w:lastRenderedPageBreak/>
        <w:tab/>
      </w:r>
      <w:r w:rsidR="00C2176B" w:rsidRPr="00C2176B">
        <w:rPr>
          <w:sz w:val="20"/>
          <w:szCs w:val="20"/>
        </w:rPr>
        <w:t>Table 9.3.   The storage of data using the incomplete multidimensional array representation (subscripts in CDL order).</w:t>
      </w:r>
    </w:p>
    <w:p w:rsidR="007B5CCE" w:rsidRDefault="007A3A9F">
      <w:pPr>
        <w:pStyle w:val="NormalWeb"/>
        <w:divId w:val="1629622886"/>
      </w:pPr>
      <w:r>
        <w:rPr>
          <w:b/>
          <w:sz w:val="28"/>
          <w:szCs w:val="28"/>
        </w:rPr>
        <w:t>9.</w:t>
      </w:r>
      <w:r w:rsidR="001754A1" w:rsidRPr="001754A1">
        <w:rPr>
          <w:b/>
          <w:sz w:val="28"/>
          <w:szCs w:val="28"/>
        </w:rPr>
        <w:t>3</w:t>
      </w:r>
      <w:r w:rsidR="001754A1">
        <w:rPr>
          <w:b/>
          <w:sz w:val="28"/>
          <w:szCs w:val="28"/>
        </w:rPr>
        <w:t>.3</w:t>
      </w:r>
      <w:r w:rsidR="001754A1" w:rsidRPr="001754A1">
        <w:rPr>
          <w:b/>
          <w:sz w:val="28"/>
          <w:szCs w:val="28"/>
        </w:rPr>
        <w:t xml:space="preserve"> </w:t>
      </w:r>
      <w:r w:rsidR="001754A1">
        <w:rPr>
          <w:b/>
          <w:sz w:val="28"/>
          <w:szCs w:val="28"/>
        </w:rPr>
        <w:t>C</w:t>
      </w:r>
      <w:r w:rsidR="001754A1" w:rsidRPr="001754A1">
        <w:rPr>
          <w:b/>
          <w:sz w:val="28"/>
          <w:szCs w:val="28"/>
        </w:rPr>
        <w:t>ontiguous ragged array representation</w:t>
      </w:r>
      <w:r w:rsidR="00356B33">
        <w:rPr>
          <w:b/>
          <w:sz w:val="28"/>
          <w:szCs w:val="28"/>
        </w:rPr>
        <w:t xml:space="preserve"> </w:t>
      </w:r>
      <w:r w:rsidR="00810584">
        <w:rPr>
          <w:lang w:val="en-US"/>
        </w:rPr>
        <w:t xml:space="preserve">The </w:t>
      </w:r>
      <w:r w:rsidR="00810584" w:rsidRPr="001625D4">
        <w:rPr>
          <w:rStyle w:val="Strong"/>
          <w:bCs w:val="0"/>
          <w:lang w:val="en-US"/>
        </w:rPr>
        <w:t>contiguous ragged array representation</w:t>
      </w:r>
      <w:r w:rsidR="00810584">
        <w:rPr>
          <w:lang w:val="en-US"/>
        </w:rPr>
        <w:t xml:space="preserve"> can be used only if the size of each </w:t>
      </w:r>
      <w:r w:rsidR="00CB1FA7">
        <w:rPr>
          <w:lang w:val="en-US"/>
        </w:rPr>
        <w:t xml:space="preserve">feature is </w:t>
      </w:r>
      <w:r w:rsidR="00810584">
        <w:rPr>
          <w:lang w:val="en-US"/>
        </w:rPr>
        <w:t xml:space="preserve">known at the time that </w:t>
      </w:r>
      <w:r w:rsidR="00CB1FA7">
        <w:rPr>
          <w:lang w:val="en-US"/>
        </w:rPr>
        <w:t>it</w:t>
      </w:r>
      <w:r w:rsidR="00810584">
        <w:rPr>
          <w:lang w:val="en-US"/>
        </w:rPr>
        <w:t xml:space="preserve"> is created.  In this representation the data for each </w:t>
      </w:r>
      <w:r w:rsidR="001625D4">
        <w:rPr>
          <w:lang w:val="en-US"/>
        </w:rPr>
        <w:t>feature</w:t>
      </w:r>
      <w:r w:rsidR="00810584">
        <w:rPr>
          <w:lang w:val="en-US"/>
        </w:rPr>
        <w:t xml:space="preserve"> will be contiguous on disk</w:t>
      </w:r>
      <w:r w:rsidR="000065DE">
        <w:rPr>
          <w:lang w:val="en-US"/>
        </w:rPr>
        <w:t xml:space="preserve">, as shown in </w:t>
      </w:r>
      <w:r w:rsidR="00B3500D">
        <w:rPr>
          <w:lang w:val="en-US"/>
        </w:rPr>
        <w:t xml:space="preserve">Table </w:t>
      </w:r>
      <w:r w:rsidR="000065DE">
        <w:rPr>
          <w:lang w:val="en-US"/>
        </w:rPr>
        <w:t>9.</w:t>
      </w:r>
      <w:r w:rsidR="00B3500D">
        <w:rPr>
          <w:lang w:val="en-US"/>
        </w:rPr>
        <w:t>4</w:t>
      </w:r>
      <w:r w:rsidR="000065DE">
        <w:rPr>
          <w:lang w:val="en-US"/>
        </w:rPr>
        <w:t>.</w:t>
      </w:r>
      <w:r w:rsidR="00810584">
        <w:rPr>
          <w:lang w:val="en-US"/>
        </w:rPr>
        <w:t xml:space="preserve"> </w:t>
      </w:r>
    </w:p>
    <w:tbl>
      <w:tblPr>
        <w:tblW w:w="10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tblGrid>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A72E9" w:rsidRPr="00A06712" w:rsidRDefault="003A72E9" w:rsidP="003B07B2">
            <w:pPr>
              <w:spacing w:before="100" w:beforeAutospacing="1" w:after="100" w:afterAutospacing="1"/>
            </w:pPr>
            <w:r w:rsidRPr="00A06712">
              <w:t>(</w:t>
            </w:r>
            <w:r w:rsidR="001A41E6">
              <w:t>i1</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3A72E9" w:rsidRPr="00A06712" w:rsidRDefault="003A72E9" w:rsidP="003B07B2">
            <w:pPr>
              <w:spacing w:before="100" w:beforeAutospacing="1" w:after="100" w:afterAutospacing="1"/>
            </w:pPr>
            <w:r w:rsidRPr="00A06712">
              <w:t>(</w:t>
            </w:r>
            <w:r w:rsidR="001A41E6">
              <w:t>i1</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o4</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o4</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o5</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o6</w:t>
            </w:r>
            <w:r w:rsidRPr="00A06712">
              <w:t>)</w:t>
            </w:r>
          </w:p>
        </w:tc>
      </w:tr>
    </w:tbl>
    <w:p w:rsidR="007B5CCE" w:rsidRDefault="003A72E9">
      <w:pPr>
        <w:pStyle w:val="NormalWeb"/>
        <w:divId w:val="1629622886"/>
        <w:rPr>
          <w:sz w:val="20"/>
          <w:szCs w:val="20"/>
          <w:lang w:val="en-US"/>
        </w:rPr>
      </w:pPr>
      <w:r>
        <w:rPr>
          <w:lang w:val="en-US"/>
        </w:rPr>
        <w:tab/>
      </w:r>
      <w:r w:rsidR="00C2176B" w:rsidRPr="00C2176B">
        <w:rPr>
          <w:sz w:val="20"/>
          <w:szCs w:val="20"/>
          <w:lang w:val="en-US"/>
        </w:rPr>
        <w:t xml:space="preserve">Table 9.4. </w:t>
      </w:r>
      <w:r w:rsidR="00C2176B" w:rsidRPr="00C2176B">
        <w:rPr>
          <w:sz w:val="20"/>
          <w:szCs w:val="20"/>
        </w:rPr>
        <w:t xml:space="preserve">The storage of data using the </w:t>
      </w:r>
      <w:r w:rsidR="00C2176B" w:rsidRPr="00C2176B">
        <w:rPr>
          <w:sz w:val="20"/>
          <w:szCs w:val="20"/>
          <w:lang w:val="en-US"/>
        </w:rPr>
        <w:t>contiguous ragged representation</w:t>
      </w:r>
      <w:r w:rsidR="00C2176B" w:rsidRPr="00C2176B">
        <w:rPr>
          <w:sz w:val="20"/>
          <w:szCs w:val="20"/>
        </w:rPr>
        <w:t xml:space="preserve"> (subscripts in CDL order). </w:t>
      </w:r>
    </w:p>
    <w:p w:rsidR="007B5CCE" w:rsidRDefault="000065DE">
      <w:pPr>
        <w:spacing w:before="100" w:beforeAutospacing="1" w:after="100" w:afterAutospacing="1"/>
        <w:divId w:val="1629622886"/>
        <w:rPr>
          <w:lang w:val="en-US"/>
        </w:rPr>
      </w:pPr>
      <w:r>
        <w:rPr>
          <w:lang w:val="en-US"/>
        </w:rPr>
        <w:t xml:space="preserve">In this representation, the file contains a </w:t>
      </w:r>
      <w:r w:rsidRPr="006005C8">
        <w:rPr>
          <w:b/>
          <w:lang w:val="en-US"/>
        </w:rPr>
        <w:t>count variable</w:t>
      </w:r>
      <w:r w:rsidRPr="006005C8">
        <w:rPr>
          <w:lang w:val="en-US"/>
        </w:rPr>
        <w:t xml:space="preserve">, which </w:t>
      </w:r>
      <w:r>
        <w:rPr>
          <w:lang w:val="en-US"/>
        </w:rPr>
        <w:t xml:space="preserve">must be of type integer and </w:t>
      </w:r>
    </w:p>
    <w:tbl>
      <w:tblPr>
        <w:tblStyle w:val="TableGrid"/>
        <w:tblW w:w="6452" w:type="dxa"/>
        <w:tblInd w:w="486" w:type="dxa"/>
        <w:tblLook w:val="04A0"/>
      </w:tblPr>
      <w:tblGrid>
        <w:gridCol w:w="1613"/>
        <w:gridCol w:w="1613"/>
        <w:gridCol w:w="1613"/>
        <w:gridCol w:w="1613"/>
      </w:tblGrid>
      <w:tr w:rsidR="00707EFA" w:rsidTr="00D27FB5">
        <w:trPr>
          <w:divId w:val="1629622886"/>
          <w:trHeight w:val="264"/>
        </w:trPr>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count(i1)</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count(i2)</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count(i3)</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count(i4)</w:t>
            </w:r>
          </w:p>
        </w:tc>
      </w:tr>
      <w:tr w:rsidR="004B0ABA" w:rsidTr="00D27FB5">
        <w:trPr>
          <w:divId w:val="1629622886"/>
          <w:trHeight w:val="264"/>
        </w:trPr>
        <w:tc>
          <w:tcPr>
            <w:tcW w:w="1613" w:type="dxa"/>
            <w:shd w:val="clear" w:color="auto" w:fill="B6DDE8" w:themeFill="accent5" w:themeFillTint="66"/>
          </w:tcPr>
          <w:p w:rsidR="007B5CCE" w:rsidRDefault="004B0ABA">
            <w:pPr>
              <w:spacing w:before="100" w:beforeAutospacing="1" w:after="100" w:afterAutospacing="1"/>
              <w:jc w:val="center"/>
              <w:rPr>
                <w:lang w:val="en-US"/>
              </w:rPr>
            </w:pPr>
            <w:r>
              <w:rPr>
                <w:lang w:val="en-US"/>
              </w:rPr>
              <w:t>2</w:t>
            </w:r>
          </w:p>
        </w:tc>
        <w:tc>
          <w:tcPr>
            <w:tcW w:w="1613" w:type="dxa"/>
            <w:shd w:val="clear" w:color="auto" w:fill="FBD4B4" w:themeFill="accent6" w:themeFillTint="66"/>
          </w:tcPr>
          <w:p w:rsidR="007B5CCE" w:rsidRDefault="004B0ABA">
            <w:pPr>
              <w:spacing w:before="100" w:beforeAutospacing="1" w:after="100" w:afterAutospacing="1"/>
              <w:jc w:val="center"/>
              <w:rPr>
                <w:lang w:val="en-US"/>
              </w:rPr>
            </w:pPr>
            <w:r>
              <w:rPr>
                <w:lang w:val="en-US"/>
              </w:rPr>
              <w:t>4</w:t>
            </w:r>
          </w:p>
        </w:tc>
        <w:tc>
          <w:tcPr>
            <w:tcW w:w="1613" w:type="dxa"/>
            <w:shd w:val="clear" w:color="auto" w:fill="CCC0D9" w:themeFill="accent4" w:themeFillTint="66"/>
          </w:tcPr>
          <w:p w:rsidR="007B5CCE" w:rsidRDefault="004B0ABA">
            <w:pPr>
              <w:spacing w:before="100" w:beforeAutospacing="1" w:after="100" w:afterAutospacing="1"/>
              <w:jc w:val="center"/>
              <w:rPr>
                <w:lang w:val="en-US"/>
              </w:rPr>
            </w:pPr>
            <w:r>
              <w:rPr>
                <w:lang w:val="en-US"/>
              </w:rPr>
              <w:t>3</w:t>
            </w:r>
          </w:p>
        </w:tc>
        <w:tc>
          <w:tcPr>
            <w:tcW w:w="1613" w:type="dxa"/>
            <w:shd w:val="clear" w:color="auto" w:fill="E5B8B7" w:themeFill="accent2" w:themeFillTint="66"/>
          </w:tcPr>
          <w:p w:rsidR="007B5CCE" w:rsidRDefault="004B0ABA">
            <w:pPr>
              <w:spacing w:before="100" w:beforeAutospacing="1" w:after="100" w:afterAutospacing="1"/>
              <w:jc w:val="center"/>
              <w:rPr>
                <w:lang w:val="en-US"/>
              </w:rPr>
            </w:pPr>
            <w:r>
              <w:rPr>
                <w:lang w:val="en-US"/>
              </w:rPr>
              <w:t>6</w:t>
            </w:r>
          </w:p>
        </w:tc>
      </w:tr>
    </w:tbl>
    <w:p w:rsidR="007B5CCE" w:rsidRDefault="000065DE">
      <w:pPr>
        <w:spacing w:before="100" w:beforeAutospacing="1" w:after="100" w:afterAutospacing="1"/>
        <w:divId w:val="1629622886"/>
        <w:rPr>
          <w:lang w:val="en-US"/>
        </w:rPr>
      </w:pPr>
      <w:r>
        <w:rPr>
          <w:lang w:val="en-US"/>
        </w:rPr>
        <w:t>must have the instance dimension as its sole dimension</w:t>
      </w:r>
      <w:r w:rsidR="0016304F">
        <w:rPr>
          <w:lang w:val="en-US"/>
        </w:rPr>
        <w:t>.  The count variable contains the number of</w:t>
      </w:r>
      <w:r>
        <w:rPr>
          <w:lang w:val="en-US"/>
        </w:rPr>
        <w:t xml:space="preserve"> elements </w:t>
      </w:r>
      <w:r w:rsidR="0016304F">
        <w:rPr>
          <w:lang w:val="en-US"/>
        </w:rPr>
        <w:t xml:space="preserve">that </w:t>
      </w:r>
      <w:r>
        <w:rPr>
          <w:lang w:val="en-US"/>
        </w:rPr>
        <w:t xml:space="preserve">each feature has. </w:t>
      </w:r>
      <w:r w:rsidRPr="006F6D7B">
        <w:rPr>
          <w:lang w:val="en-US"/>
        </w:rPr>
        <w:t>This representation</w:t>
      </w:r>
      <w:r>
        <w:rPr>
          <w:lang w:val="en-US"/>
        </w:rPr>
        <w:t xml:space="preserve"> and its count variable are</w:t>
      </w:r>
      <w:r w:rsidRPr="006F6D7B">
        <w:rPr>
          <w:lang w:val="en-US"/>
        </w:rPr>
        <w:t xml:space="preserve"> identifiable by the presence of a</w:t>
      </w:r>
      <w:r w:rsidR="00C728A7">
        <w:rPr>
          <w:lang w:val="en-US"/>
        </w:rPr>
        <w:t xml:space="preserve">n </w:t>
      </w:r>
      <w:r w:rsidR="00C728A7" w:rsidRPr="006F6D7B">
        <w:rPr>
          <w:lang w:val="en-US"/>
        </w:rPr>
        <w:t>attribute</w:t>
      </w:r>
      <w:r w:rsidR="00C728A7">
        <w:rPr>
          <w:lang w:val="en-US"/>
        </w:rPr>
        <w:t>,</w:t>
      </w:r>
      <w:r w:rsidRPr="006F6D7B">
        <w:rPr>
          <w:lang w:val="en-US"/>
        </w:rPr>
        <w:t xml:space="preserve"> </w:t>
      </w:r>
      <w:del w:id="32" w:author="Jonathan Gregory" w:date="2011-02-25T19:38:00Z">
        <w:r w:rsidR="00C2176B" w:rsidRPr="00C2176B" w:rsidDel="009B7962">
          <w:rPr>
            <w:rStyle w:val="Strong"/>
            <w:bCs w:val="0"/>
            <w:highlight w:val="yellow"/>
            <w:lang w:val="en-US"/>
          </w:rPr>
          <w:delText>flat</w:delText>
        </w:r>
      </w:del>
      <w:ins w:id="33" w:author="Jonathan Gregory" w:date="2011-02-25T19:38:00Z">
        <w:r w:rsidR="009B7962">
          <w:rPr>
            <w:rStyle w:val="Strong"/>
            <w:bCs w:val="0"/>
            <w:highlight w:val="yellow"/>
            <w:lang w:val="en-US"/>
          </w:rPr>
          <w:t>sample</w:t>
        </w:r>
      </w:ins>
      <w:r w:rsidR="00C2176B" w:rsidRPr="00C2176B">
        <w:rPr>
          <w:rStyle w:val="Strong"/>
          <w:bCs w:val="0"/>
          <w:highlight w:val="yellow"/>
          <w:lang w:val="en-US"/>
        </w:rPr>
        <w:t>_dimension,</w:t>
      </w:r>
      <w:r w:rsidRPr="006F6D7B">
        <w:rPr>
          <w:lang w:val="en-US"/>
        </w:rPr>
        <w:t xml:space="preserve"> </w:t>
      </w:r>
      <w:r w:rsidR="0016304F">
        <w:rPr>
          <w:lang w:val="en-US"/>
        </w:rPr>
        <w:t xml:space="preserve">found </w:t>
      </w:r>
      <w:r w:rsidRPr="006F6D7B">
        <w:rPr>
          <w:lang w:val="en-US"/>
        </w:rPr>
        <w:t>on the count variable</w:t>
      </w:r>
      <w:r>
        <w:rPr>
          <w:lang w:val="en-US"/>
        </w:rPr>
        <w:t xml:space="preserve">, which names the </w:t>
      </w:r>
      <w:del w:id="34" w:author="Jonathan Gregory" w:date="2011-02-25T19:38:00Z">
        <w:r w:rsidR="0096120A" w:rsidDel="009B7962">
          <w:rPr>
            <w:lang w:val="en-US"/>
          </w:rPr>
          <w:delText>flat</w:delText>
        </w:r>
      </w:del>
      <w:ins w:id="35" w:author="Jonathan Gregory" w:date="2011-02-25T19:38:00Z">
        <w:r w:rsidR="009B7962">
          <w:rPr>
            <w:lang w:val="en-US"/>
          </w:rPr>
          <w:t>sample</w:t>
        </w:r>
      </w:ins>
      <w:r>
        <w:rPr>
          <w:lang w:val="en-US"/>
        </w:rPr>
        <w:t xml:space="preserve"> dimension being counted.</w:t>
      </w:r>
      <w:r w:rsidR="00BC2AA8">
        <w:rPr>
          <w:lang w:val="en-US"/>
        </w:rPr>
        <w:t xml:space="preserve"> For </w:t>
      </w:r>
      <w:r w:rsidR="0016304F">
        <w:rPr>
          <w:lang w:val="en-US"/>
        </w:rPr>
        <w:t xml:space="preserve">indices that correspond to </w:t>
      </w:r>
      <w:r w:rsidR="00BC2AA8">
        <w:rPr>
          <w:lang w:val="en-US"/>
        </w:rPr>
        <w:t>features</w:t>
      </w:r>
      <w:r w:rsidR="0016304F">
        <w:rPr>
          <w:lang w:val="en-US"/>
        </w:rPr>
        <w:t>,</w:t>
      </w:r>
      <w:r w:rsidR="00BC2AA8">
        <w:rPr>
          <w:lang w:val="en-US"/>
        </w:rPr>
        <w:t xml:space="preserve"> whose data </w:t>
      </w:r>
      <w:r w:rsidR="009E027D">
        <w:rPr>
          <w:lang w:val="en-US"/>
        </w:rPr>
        <w:t xml:space="preserve">have not yet been written, the count variable </w:t>
      </w:r>
      <w:commentRangeStart w:id="36"/>
      <w:r w:rsidR="009E027D">
        <w:rPr>
          <w:lang w:val="en-US"/>
        </w:rPr>
        <w:t xml:space="preserve">should  </w:t>
      </w:r>
      <w:r w:rsidR="0016304F">
        <w:rPr>
          <w:lang w:val="en-US"/>
        </w:rPr>
        <w:t xml:space="preserve">have a value of </w:t>
      </w:r>
      <w:r w:rsidR="009E027D">
        <w:rPr>
          <w:lang w:val="en-US"/>
        </w:rPr>
        <w:t xml:space="preserve">zero or </w:t>
      </w:r>
      <w:r w:rsidR="00930642">
        <w:rPr>
          <w:lang w:val="en-US"/>
        </w:rPr>
        <w:t>a</w:t>
      </w:r>
      <w:r w:rsidR="00BC2AA8">
        <w:rPr>
          <w:lang w:val="en-US"/>
        </w:rPr>
        <w:t xml:space="preserve"> missing value</w:t>
      </w:r>
      <w:r w:rsidR="009E027D">
        <w:rPr>
          <w:lang w:val="en-US"/>
        </w:rPr>
        <w:t>.</w:t>
      </w:r>
      <w:commentRangeEnd w:id="36"/>
      <w:r w:rsidR="00766DD5">
        <w:rPr>
          <w:rStyle w:val="CommentReference"/>
        </w:rPr>
        <w:commentReference w:id="36"/>
      </w:r>
    </w:p>
    <w:p w:rsidR="0002329D" w:rsidRDefault="007A3A9F">
      <w:pPr>
        <w:spacing w:before="100" w:beforeAutospacing="1" w:after="100" w:afterAutospacing="1"/>
        <w:divId w:val="1629622886"/>
        <w:rPr>
          <w:b/>
        </w:rPr>
      </w:pPr>
      <w:r>
        <w:rPr>
          <w:b/>
          <w:sz w:val="28"/>
          <w:szCs w:val="28"/>
        </w:rPr>
        <w:t>9.</w:t>
      </w:r>
      <w:r w:rsidR="001754A1" w:rsidRPr="001754A1">
        <w:rPr>
          <w:b/>
          <w:sz w:val="28"/>
          <w:szCs w:val="28"/>
        </w:rPr>
        <w:t>3</w:t>
      </w:r>
      <w:r w:rsidR="001754A1">
        <w:rPr>
          <w:b/>
          <w:sz w:val="28"/>
          <w:szCs w:val="28"/>
        </w:rPr>
        <w:t>.4</w:t>
      </w:r>
      <w:r w:rsidR="001754A1" w:rsidRPr="001754A1">
        <w:rPr>
          <w:b/>
          <w:sz w:val="28"/>
          <w:szCs w:val="28"/>
        </w:rPr>
        <w:t xml:space="preserve"> </w:t>
      </w:r>
      <w:r w:rsidR="001754A1">
        <w:rPr>
          <w:b/>
          <w:sz w:val="28"/>
          <w:szCs w:val="28"/>
        </w:rPr>
        <w:t>Indexed</w:t>
      </w:r>
      <w:r w:rsidR="001754A1" w:rsidRPr="001754A1">
        <w:rPr>
          <w:b/>
          <w:sz w:val="28"/>
          <w:szCs w:val="28"/>
        </w:rPr>
        <w:t xml:space="preserve"> ragged array representation</w:t>
      </w:r>
    </w:p>
    <w:p w:rsidR="00841608" w:rsidRDefault="00CB1FA7" w:rsidP="00D27FB5">
      <w:pPr>
        <w:spacing w:before="100" w:beforeAutospacing="1" w:after="100" w:afterAutospacing="1"/>
        <w:divId w:val="1629622886"/>
        <w:rPr>
          <w:lang w:val="en-US"/>
        </w:rPr>
        <w:sectPr w:rsidR="00841608" w:rsidSect="0072447D">
          <w:pgSz w:w="12240" w:h="15840"/>
          <w:pgMar w:top="1134" w:right="1134" w:bottom="1134" w:left="1134" w:header="720" w:footer="720" w:gutter="0"/>
          <w:cols w:space="708"/>
          <w:docGrid w:linePitch="360"/>
        </w:sectPr>
      </w:pPr>
      <w:r>
        <w:rPr>
          <w:lang w:val="en-US"/>
        </w:rPr>
        <w:t>T</w:t>
      </w:r>
      <w:r w:rsidR="00810584">
        <w:rPr>
          <w:lang w:val="en-US"/>
        </w:rPr>
        <w:t xml:space="preserve">he </w:t>
      </w:r>
      <w:r w:rsidR="00810584" w:rsidRPr="001625D4">
        <w:rPr>
          <w:rStyle w:val="Strong"/>
          <w:bCs w:val="0"/>
          <w:lang w:val="en-US"/>
        </w:rPr>
        <w:t>indexed ragged array representation</w:t>
      </w:r>
      <w:r w:rsidR="00810584">
        <w:rPr>
          <w:lang w:val="en-US"/>
        </w:rPr>
        <w:t xml:space="preserve"> stores the </w:t>
      </w:r>
      <w:r w:rsidR="00DE7B7A">
        <w:rPr>
          <w:lang w:val="en-US"/>
        </w:rPr>
        <w:t xml:space="preserve">features </w:t>
      </w:r>
      <w:r w:rsidR="00810584">
        <w:rPr>
          <w:lang w:val="en-US"/>
        </w:rPr>
        <w:t xml:space="preserve">interleaved </w:t>
      </w:r>
      <w:r w:rsidR="003D051B">
        <w:rPr>
          <w:lang w:val="en-US"/>
        </w:rPr>
        <w:t xml:space="preserve">along the </w:t>
      </w:r>
      <w:del w:id="37" w:author="Jonathan Gregory" w:date="2011-02-25T19:38:00Z">
        <w:r w:rsidR="0096120A" w:rsidDel="009B7962">
          <w:rPr>
            <w:lang w:val="en-US"/>
          </w:rPr>
          <w:delText>flat</w:delText>
        </w:r>
      </w:del>
      <w:ins w:id="38" w:author="Jonathan Gregory" w:date="2011-02-25T19:38:00Z">
        <w:r w:rsidR="009B7962">
          <w:rPr>
            <w:lang w:val="en-US"/>
          </w:rPr>
          <w:t>sample</w:t>
        </w:r>
      </w:ins>
      <w:r w:rsidR="003D051B">
        <w:rPr>
          <w:lang w:val="en-US"/>
        </w:rPr>
        <w:t xml:space="preserve"> dimension </w:t>
      </w:r>
      <w:r w:rsidR="00810584">
        <w:rPr>
          <w:lang w:val="en-US"/>
        </w:rPr>
        <w:t>in the data variable</w:t>
      </w:r>
      <w:r w:rsidR="003D051B">
        <w:rPr>
          <w:lang w:val="en-US"/>
        </w:rPr>
        <w:t xml:space="preserve"> as shown in </w:t>
      </w:r>
      <w:r w:rsidR="00DA2F54">
        <w:rPr>
          <w:lang w:val="en-US"/>
        </w:rPr>
        <w:t xml:space="preserve">Table </w:t>
      </w:r>
      <w:r w:rsidR="003D051B">
        <w:rPr>
          <w:lang w:val="en-US"/>
        </w:rPr>
        <w:t>9.4</w:t>
      </w:r>
      <w:r w:rsidR="00810584">
        <w:rPr>
          <w:lang w:val="en-US"/>
        </w:rPr>
        <w:t>. The canonical use case for this representation is the storage of real-time data streams that contain reports from many sources; the data can be written as it arrives.</w:t>
      </w:r>
      <w:r w:rsidR="00553517">
        <w:rPr>
          <w:lang w:val="en-US"/>
        </w:rPr>
        <w:t xml:space="preserve"> </w:t>
      </w: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tbl>
      <w:tblPr>
        <w:tblW w:w="1078" w:type="dxa"/>
        <w:jc w:val="righ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tblGrid>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lastRenderedPageBreak/>
              <w:t>(</w:t>
            </w:r>
            <w:r w:rsidR="001A41E6">
              <w:t>i3</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o4</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o5</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o4</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o6</w:t>
            </w:r>
            <w:r w:rsidRPr="00A06712">
              <w:t>)</w:t>
            </w:r>
          </w:p>
        </w:tc>
      </w:tr>
      <w:tr w:rsidR="00D5519A"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D5519A" w:rsidRPr="00A06712" w:rsidRDefault="00D5519A" w:rsidP="00A06712">
            <w:pPr>
              <w:spacing w:before="100" w:beforeAutospacing="1" w:after="100" w:afterAutospacing="1"/>
            </w:pPr>
          </w:p>
        </w:tc>
      </w:tr>
    </w:tbl>
    <w:p w:rsidR="007B5CCE" w:rsidRDefault="007B5CCE">
      <w:pPr>
        <w:pStyle w:val="NormalWeb"/>
        <w:divId w:val="1629622886"/>
        <w:rPr>
          <w:lang w:val="en-US"/>
        </w:rPr>
      </w:pPr>
    </w:p>
    <w:p w:rsidR="007B5CCE" w:rsidRDefault="007B5CCE">
      <w:pPr>
        <w:pStyle w:val="NormalWeb"/>
        <w:divId w:val="1629622886"/>
        <w:rPr>
          <w:lang w:val="en-US"/>
        </w:rPr>
      </w:pPr>
    </w:p>
    <w:tbl>
      <w:tblPr>
        <w:tblStyle w:val="TableGrid"/>
        <w:tblW w:w="0" w:type="auto"/>
        <w:tblLook w:val="04A0"/>
      </w:tblPr>
      <w:tblGrid>
        <w:gridCol w:w="617"/>
      </w:tblGrid>
      <w:tr w:rsidR="00841608" w:rsidTr="00D27FB5">
        <w:trPr>
          <w:divId w:val="1629622886"/>
          <w:trHeight w:val="271"/>
        </w:trPr>
        <w:tc>
          <w:tcPr>
            <w:tcW w:w="617" w:type="dxa"/>
            <w:shd w:val="clear" w:color="auto" w:fill="B6DDE8" w:themeFill="accent5" w:themeFillTint="66"/>
          </w:tcPr>
          <w:p w:rsidR="00841608" w:rsidRDefault="00537CAF">
            <w:pPr>
              <w:pStyle w:val="NormalWeb"/>
              <w:rPr>
                <w:lang w:val="en-US"/>
              </w:rPr>
            </w:pPr>
            <w:r>
              <w:rPr>
                <w:lang w:val="en-US"/>
              </w:rPr>
              <w:lastRenderedPageBreak/>
              <w:t>0</w:t>
            </w:r>
          </w:p>
        </w:tc>
      </w:tr>
      <w:tr w:rsidR="00841608" w:rsidTr="00D27FB5">
        <w:trPr>
          <w:divId w:val="1629622886"/>
          <w:trHeight w:val="259"/>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71"/>
        </w:trPr>
        <w:tc>
          <w:tcPr>
            <w:tcW w:w="617" w:type="dxa"/>
            <w:shd w:val="clear" w:color="auto" w:fill="CCC0D9" w:themeFill="accent4" w:themeFillTint="66"/>
          </w:tcPr>
          <w:p w:rsidR="00841608" w:rsidRDefault="00537CAF">
            <w:pPr>
              <w:pStyle w:val="NormalWeb"/>
              <w:rPr>
                <w:lang w:val="en-US"/>
              </w:rPr>
            </w:pPr>
            <w:r>
              <w:rPr>
                <w:lang w:val="en-US"/>
              </w:rPr>
              <w:t>2</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59"/>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B6DDE8" w:themeFill="accent5" w:themeFillTint="66"/>
          </w:tcPr>
          <w:p w:rsidR="00841608" w:rsidRDefault="00537CAF">
            <w:pPr>
              <w:pStyle w:val="NormalWeb"/>
              <w:rPr>
                <w:lang w:val="en-US"/>
              </w:rPr>
            </w:pPr>
            <w:r>
              <w:rPr>
                <w:lang w:val="en-US"/>
              </w:rPr>
              <w:t>0</w:t>
            </w:r>
          </w:p>
        </w:tc>
      </w:tr>
      <w:tr w:rsidR="00841608" w:rsidTr="00D27FB5">
        <w:trPr>
          <w:divId w:val="1629622886"/>
          <w:trHeight w:val="271"/>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RPr="00841608" w:rsidTr="00D27FB5">
        <w:trPr>
          <w:divId w:val="1629622886"/>
          <w:trHeight w:val="271"/>
        </w:trPr>
        <w:tc>
          <w:tcPr>
            <w:tcW w:w="617" w:type="dxa"/>
            <w:shd w:val="clear" w:color="auto" w:fill="CCC0D9" w:themeFill="accent4" w:themeFillTint="66"/>
          </w:tcPr>
          <w:p w:rsidR="00841608" w:rsidRPr="00841608" w:rsidRDefault="00537CAF">
            <w:pPr>
              <w:pStyle w:val="NormalWeb"/>
              <w:rPr>
                <w:sz w:val="28"/>
                <w:lang w:val="en-US"/>
              </w:rPr>
            </w:pPr>
            <w:r>
              <w:rPr>
                <w:sz w:val="28"/>
                <w:lang w:val="en-US"/>
              </w:rPr>
              <w:t>2</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CCC0D9" w:themeFill="accent4" w:themeFillTint="66"/>
          </w:tcPr>
          <w:p w:rsidR="00841608" w:rsidRDefault="00537CAF">
            <w:pPr>
              <w:pStyle w:val="NormalWeb"/>
              <w:rPr>
                <w:lang w:val="en-US"/>
              </w:rPr>
            </w:pPr>
            <w:r>
              <w:rPr>
                <w:lang w:val="en-US"/>
              </w:rPr>
              <w:t>2</w:t>
            </w:r>
          </w:p>
        </w:tc>
      </w:tr>
      <w:tr w:rsidR="00841608" w:rsidTr="00D27FB5">
        <w:trPr>
          <w:divId w:val="1629622886"/>
          <w:trHeight w:val="259"/>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83"/>
        </w:trPr>
        <w:tc>
          <w:tcPr>
            <w:tcW w:w="617" w:type="dxa"/>
            <w:shd w:val="clear" w:color="auto" w:fill="E5B8B7" w:themeFill="accent2" w:themeFillTint="66"/>
          </w:tcPr>
          <w:p w:rsidR="00841608" w:rsidRDefault="00537CAF">
            <w:pPr>
              <w:pStyle w:val="NormalWeb"/>
              <w:rPr>
                <w:lang w:val="en-US"/>
              </w:rPr>
            </w:pPr>
            <w:r>
              <w:rPr>
                <w:lang w:val="en-US"/>
              </w:rPr>
              <w:t>3</w:t>
            </w:r>
          </w:p>
        </w:tc>
      </w:tr>
    </w:tbl>
    <w:p w:rsidR="00841608" w:rsidRDefault="00841608" w:rsidP="00D27FB5">
      <w:pPr>
        <w:pStyle w:val="NormalWeb"/>
        <w:divId w:val="1629622886"/>
        <w:rPr>
          <w:lang w:val="en-US"/>
        </w:rPr>
        <w:sectPr w:rsidR="00841608" w:rsidSect="00841608">
          <w:type w:val="continuous"/>
          <w:pgSz w:w="12240" w:h="15840"/>
          <w:pgMar w:top="1134" w:right="1134" w:bottom="1134" w:left="1134" w:header="720" w:footer="720" w:gutter="0"/>
          <w:cols w:num="2" w:space="708"/>
          <w:docGrid w:linePitch="360"/>
        </w:sectPr>
      </w:pPr>
    </w:p>
    <w:p w:rsidR="007B5CCE" w:rsidRDefault="007B5CCE">
      <w:pPr>
        <w:pStyle w:val="NormalWeb"/>
        <w:divId w:val="1629622886"/>
        <w:rPr>
          <w:lang w:val="en-US"/>
        </w:rPr>
      </w:pPr>
    </w:p>
    <w:p w:rsidR="007B5CCE" w:rsidRDefault="00810584">
      <w:pPr>
        <w:pStyle w:val="NormalWeb"/>
        <w:divId w:val="1629622886"/>
        <w:rPr>
          <w:sz w:val="20"/>
          <w:szCs w:val="20"/>
        </w:rPr>
      </w:pPr>
      <w:r>
        <w:rPr>
          <w:lang w:val="en-US"/>
        </w:rPr>
        <w:tab/>
      </w:r>
      <w:r w:rsidR="00C2176B" w:rsidRPr="00C2176B">
        <w:rPr>
          <w:sz w:val="20"/>
          <w:szCs w:val="20"/>
          <w:lang w:val="en-US"/>
        </w:rPr>
        <w:t xml:space="preserve">Table 9.4 </w:t>
      </w:r>
      <w:r w:rsidR="00C2176B" w:rsidRPr="00C2176B">
        <w:rPr>
          <w:sz w:val="20"/>
          <w:szCs w:val="20"/>
        </w:rPr>
        <w:t xml:space="preserve">The storage of data using the </w:t>
      </w:r>
      <w:r w:rsidR="00C2176B" w:rsidRPr="00C2176B">
        <w:rPr>
          <w:sz w:val="20"/>
          <w:szCs w:val="20"/>
          <w:lang w:val="en-US"/>
        </w:rPr>
        <w:t xml:space="preserve">indexed ragged </w:t>
      </w:r>
      <w:r w:rsidR="00C2176B" w:rsidRPr="00C2176B">
        <w:rPr>
          <w:sz w:val="20"/>
          <w:szCs w:val="20"/>
        </w:rPr>
        <w:t>representation (subscripts in CDL order).  The left hand table illustrates a data variable; the right hand table contains the values of the index variable.</w:t>
      </w:r>
    </w:p>
    <w:p w:rsidR="007B5CCE" w:rsidRDefault="003D051B">
      <w:pPr>
        <w:pStyle w:val="NormalWeb"/>
        <w:divId w:val="1629622886"/>
        <w:rPr>
          <w:lang w:val="en-US"/>
        </w:rPr>
      </w:pPr>
      <w:r>
        <w:rPr>
          <w:lang w:val="en-US"/>
        </w:rPr>
        <w:t xml:space="preserve">In this representation, the file contains an </w:t>
      </w:r>
      <w:r w:rsidRPr="00957BE6">
        <w:rPr>
          <w:b/>
          <w:lang w:val="en-US"/>
        </w:rPr>
        <w:t>index variable</w:t>
      </w:r>
      <w:r w:rsidRPr="00957BE6">
        <w:rPr>
          <w:lang w:val="en-US"/>
        </w:rPr>
        <w:t xml:space="preserve">, which </w:t>
      </w:r>
      <w:r>
        <w:rPr>
          <w:lang w:val="en-US"/>
        </w:rPr>
        <w:t xml:space="preserve">must be of type integer, and must have the </w:t>
      </w:r>
      <w:del w:id="39" w:author="Jonathan Gregory" w:date="2011-02-25T19:38:00Z">
        <w:r w:rsidR="0096120A" w:rsidDel="009B7962">
          <w:rPr>
            <w:lang w:val="en-US"/>
          </w:rPr>
          <w:delText>flat</w:delText>
        </w:r>
      </w:del>
      <w:ins w:id="40" w:author="Jonathan Gregory" w:date="2011-02-25T19:38:00Z">
        <w:r w:rsidR="009B7962">
          <w:rPr>
            <w:lang w:val="en-US"/>
          </w:rPr>
          <w:t>sample</w:t>
        </w:r>
      </w:ins>
      <w:r>
        <w:rPr>
          <w:lang w:val="en-US"/>
        </w:rPr>
        <w:t xml:space="preserve"> dimension as its single dimension. The index variable contain</w:t>
      </w:r>
      <w:r w:rsidR="00415C56">
        <w:rPr>
          <w:lang w:val="en-US"/>
        </w:rPr>
        <w:t>s the</w:t>
      </w:r>
      <w:r>
        <w:rPr>
          <w:lang w:val="en-US"/>
        </w:rPr>
        <w:t xml:space="preserve"> zero-based ind</w:t>
      </w:r>
      <w:r w:rsidR="00415C56">
        <w:rPr>
          <w:lang w:val="en-US"/>
        </w:rPr>
        <w:t>ex of the feature to which each element belongs.</w:t>
      </w:r>
      <w:r>
        <w:rPr>
          <w:lang w:val="en-US"/>
        </w:rPr>
        <w:t xml:space="preserve"> </w:t>
      </w:r>
      <w:r w:rsidRPr="00DE7B7A">
        <w:rPr>
          <w:lang w:val="en-US"/>
        </w:rPr>
        <w:t>This representation</w:t>
      </w:r>
      <w:r>
        <w:rPr>
          <w:lang w:val="en-US"/>
        </w:rPr>
        <w:t xml:space="preserve"> </w:t>
      </w:r>
      <w:r w:rsidR="008D0DDC">
        <w:rPr>
          <w:lang w:val="en-US"/>
        </w:rPr>
        <w:t>is</w:t>
      </w:r>
      <w:r>
        <w:rPr>
          <w:lang w:val="en-US"/>
        </w:rPr>
        <w:t xml:space="preserve"> </w:t>
      </w:r>
      <w:r w:rsidRPr="00DE7B7A">
        <w:rPr>
          <w:lang w:val="en-US"/>
        </w:rPr>
        <w:t>identifiable by the presence of a</w:t>
      </w:r>
      <w:r w:rsidR="00DA2F54">
        <w:rPr>
          <w:lang w:val="en-US"/>
        </w:rPr>
        <w:t>n attribute,</w:t>
      </w:r>
      <w:r w:rsidRPr="00DE7B7A">
        <w:rPr>
          <w:lang w:val="en-US"/>
        </w:rPr>
        <w:t xml:space="preserve"> </w:t>
      </w:r>
      <w:r w:rsidR="00C2176B" w:rsidRPr="00C2176B">
        <w:rPr>
          <w:rStyle w:val="Strong"/>
          <w:bCs w:val="0"/>
          <w:highlight w:val="yellow"/>
          <w:lang w:val="en-US"/>
        </w:rPr>
        <w:t>instance_dimensio</w:t>
      </w:r>
      <w:r w:rsidR="00C2176B" w:rsidRPr="00C2176B">
        <w:rPr>
          <w:b/>
          <w:highlight w:val="yellow"/>
          <w:lang w:val="en-US"/>
        </w:rPr>
        <w:t>n</w:t>
      </w:r>
      <w:r w:rsidR="00C2176B" w:rsidRPr="00C2176B">
        <w:rPr>
          <w:b/>
          <w:lang w:val="en-US"/>
        </w:rPr>
        <w:t>,</w:t>
      </w:r>
      <w:r w:rsidR="008D0DDC">
        <w:rPr>
          <w:lang w:val="en-US"/>
        </w:rPr>
        <w:t xml:space="preserve"> </w:t>
      </w:r>
      <w:r w:rsidRPr="00DE7B7A">
        <w:rPr>
          <w:lang w:val="en-US"/>
        </w:rPr>
        <w:t>on the index variable</w:t>
      </w:r>
      <w:r>
        <w:rPr>
          <w:lang w:val="en-US"/>
        </w:rPr>
        <w:t xml:space="preserve">, which names the dimension </w:t>
      </w:r>
      <w:r w:rsidR="00F23E07">
        <w:rPr>
          <w:lang w:val="en-US"/>
        </w:rPr>
        <w:t>of the</w:t>
      </w:r>
      <w:r>
        <w:rPr>
          <w:lang w:val="en-US"/>
        </w:rPr>
        <w:t xml:space="preserve"> </w:t>
      </w:r>
      <w:r w:rsidR="00421CEE">
        <w:rPr>
          <w:lang w:val="en-US"/>
        </w:rPr>
        <w:t>instance variables</w:t>
      </w:r>
      <w:r>
        <w:rPr>
          <w:lang w:val="en-US"/>
        </w:rPr>
        <w:t xml:space="preserve">. For </w:t>
      </w:r>
      <w:r w:rsidR="00F23E07">
        <w:rPr>
          <w:lang w:val="en-US"/>
        </w:rPr>
        <w:t>those indices</w:t>
      </w:r>
      <w:r>
        <w:rPr>
          <w:lang w:val="en-US"/>
        </w:rPr>
        <w:t xml:space="preserve"> of the </w:t>
      </w:r>
      <w:del w:id="41" w:author="Jonathan Gregory" w:date="2011-02-25T19:38:00Z">
        <w:r w:rsidR="0096120A" w:rsidDel="009B7962">
          <w:rPr>
            <w:lang w:val="en-US"/>
          </w:rPr>
          <w:delText>flat</w:delText>
        </w:r>
      </w:del>
      <w:ins w:id="42" w:author="Jonathan Gregory" w:date="2011-02-25T19:38:00Z">
        <w:r w:rsidR="009B7962">
          <w:rPr>
            <w:lang w:val="en-US"/>
          </w:rPr>
          <w:t>sample</w:t>
        </w:r>
      </w:ins>
      <w:r>
        <w:rPr>
          <w:lang w:val="en-US"/>
        </w:rPr>
        <w:t xml:space="preserve"> dimension</w:t>
      </w:r>
      <w:r w:rsidR="0038329B">
        <w:rPr>
          <w:lang w:val="en-US"/>
        </w:rPr>
        <w:t>,</w:t>
      </w:r>
      <w:r>
        <w:rPr>
          <w:lang w:val="en-US"/>
        </w:rPr>
        <w:t xml:space="preserve"> </w:t>
      </w:r>
      <w:r w:rsidR="00F23E07">
        <w:rPr>
          <w:lang w:val="en-US"/>
        </w:rPr>
        <w:t xml:space="preserve">into which </w:t>
      </w:r>
      <w:r>
        <w:rPr>
          <w:lang w:val="en-US"/>
        </w:rPr>
        <w:t xml:space="preserve">data have not yet been written, the index variable should </w:t>
      </w:r>
      <w:r w:rsidR="0038329B">
        <w:rPr>
          <w:lang w:val="en-US"/>
        </w:rPr>
        <w:t>be pre-filled with</w:t>
      </w:r>
      <w:r>
        <w:rPr>
          <w:lang w:val="en-US"/>
        </w:rPr>
        <w:t xml:space="preserve"> missing values.</w:t>
      </w:r>
    </w:p>
    <w:p w:rsidR="00BD3830" w:rsidRPr="00841D8B" w:rsidRDefault="00BD3830" w:rsidP="00BD3830">
      <w:pPr>
        <w:pStyle w:val="Heading2"/>
        <w:divId w:val="1629622886"/>
        <w:rPr>
          <w:sz w:val="28"/>
          <w:szCs w:val="28"/>
          <w:lang w:val="en-US"/>
        </w:rPr>
      </w:pPr>
      <w:r w:rsidRPr="00841D8B">
        <w:rPr>
          <w:sz w:val="28"/>
          <w:szCs w:val="28"/>
          <w:lang w:val="en-US"/>
        </w:rPr>
        <w:t>9.</w:t>
      </w:r>
      <w:r w:rsidR="00A07A06" w:rsidRPr="00841D8B">
        <w:rPr>
          <w:sz w:val="28"/>
          <w:szCs w:val="28"/>
          <w:lang w:val="en-US"/>
        </w:rPr>
        <w:t>4</w:t>
      </w:r>
      <w:r w:rsidRPr="00841D8B">
        <w:rPr>
          <w:sz w:val="28"/>
          <w:szCs w:val="28"/>
          <w:lang w:val="en-US"/>
        </w:rPr>
        <w:t xml:space="preserve"> </w:t>
      </w:r>
      <w:r w:rsidR="00825ABD">
        <w:rPr>
          <w:sz w:val="28"/>
          <w:szCs w:val="28"/>
          <w:lang w:val="en-US"/>
        </w:rPr>
        <w:t xml:space="preserve">FeatureType </w:t>
      </w:r>
      <w:r w:rsidRPr="00841D8B">
        <w:rPr>
          <w:sz w:val="28"/>
          <w:szCs w:val="28"/>
          <w:lang w:val="en-US"/>
        </w:rPr>
        <w:t xml:space="preserve"> attribute</w:t>
      </w:r>
    </w:p>
    <w:p w:rsidR="00D451D4" w:rsidRDefault="0088689F">
      <w:pPr>
        <w:pStyle w:val="NormalWeb"/>
        <w:divId w:val="1629622886"/>
      </w:pPr>
      <w:r>
        <w:t xml:space="preserve">A </w:t>
      </w:r>
      <w:commentRangeStart w:id="43"/>
      <w:r w:rsidR="00AC1655">
        <w:t>global attribute</w:t>
      </w:r>
      <w:r w:rsidR="00C2176B" w:rsidRPr="00C2176B">
        <w:rPr>
          <w:rFonts w:ascii="Courier New" w:hAnsi="Courier New" w:cs="Courier New"/>
        </w:rPr>
        <w:t xml:space="preserve">, </w:t>
      </w:r>
      <w:r w:rsidR="00C2176B" w:rsidRPr="00C2176B">
        <w:rPr>
          <w:rFonts w:ascii="Courier New" w:hAnsi="Courier New" w:cs="Courier New"/>
          <w:b/>
        </w:rPr>
        <w:t>featureType</w:t>
      </w:r>
      <w:r w:rsidR="00C2176B" w:rsidRPr="00C2176B">
        <w:t>,</w:t>
      </w:r>
      <w:r w:rsidR="00AC1655">
        <w:t xml:space="preserve"> </w:t>
      </w:r>
      <w:r>
        <w:t xml:space="preserve">is required for all Discrete Geometry representations except the </w:t>
      </w:r>
      <w:r w:rsidRPr="0088689F">
        <w:t>orthogonal multidimensional array representation</w:t>
      </w:r>
      <w:r w:rsidR="007A1476">
        <w:t>, for which it is</w:t>
      </w:r>
      <w:r w:rsidR="003237C1">
        <w:t xml:space="preserve"> highly recommended</w:t>
      </w:r>
      <w:r>
        <w:t xml:space="preserve">.  The </w:t>
      </w:r>
      <w:r w:rsidR="003237C1">
        <w:t xml:space="preserve">exception is allowed for backwards compatibility, </w:t>
      </w:r>
      <w:r w:rsidR="001D58A0">
        <w:t>as discussed in 9.3.1.</w:t>
      </w:r>
      <w:r>
        <w:t xml:space="preserve">  </w:t>
      </w:r>
      <w:r w:rsidR="006E1D88">
        <w:t>A Discrete Geometry file</w:t>
      </w:r>
      <w:r w:rsidR="00AC1655">
        <w:t xml:space="preserve"> may include arbitrary numbers of data variables, but </w:t>
      </w:r>
      <w:r w:rsidR="003C6A66">
        <w:t>(as</w:t>
      </w:r>
      <w:r w:rsidR="00AC1655">
        <w:t xml:space="preserve"> of CF </w:t>
      </w:r>
      <w:r w:rsidR="003C6A66">
        <w:t>v1.6)</w:t>
      </w:r>
      <w:r w:rsidR="00AC1655">
        <w:t xml:space="preserve"> all </w:t>
      </w:r>
      <w:r w:rsidR="003C6A66">
        <w:t xml:space="preserve">of </w:t>
      </w:r>
      <w:r w:rsidR="00AC1655">
        <w:t xml:space="preserve">the data variables contained in a single file </w:t>
      </w:r>
      <w:r w:rsidR="003C6A66">
        <w:t>must be</w:t>
      </w:r>
      <w:r w:rsidR="00AC1655">
        <w:t xml:space="preserve"> of the </w:t>
      </w:r>
      <w:r w:rsidR="001D58A0">
        <w:t xml:space="preserve">single </w:t>
      </w:r>
      <w:r w:rsidR="00AC1655">
        <w:t>feature type</w:t>
      </w:r>
      <w:r w:rsidR="00AE5447">
        <w:t xml:space="preserve"> indicated by the</w:t>
      </w:r>
      <w:r w:rsidR="000659E7">
        <w:t xml:space="preserve"> global</w:t>
      </w:r>
      <w:r w:rsidR="00AE5447">
        <w:t xml:space="preserve"> </w:t>
      </w:r>
      <w:del w:id="44" w:author="Jonathan Gregory" w:date="2011-02-25T19:15:00Z">
        <w:r w:rsidR="00C2176B" w:rsidRPr="00C2176B" w:rsidDel="00181601">
          <w:rPr>
            <w:rFonts w:ascii="Courier New" w:hAnsi="Courier New" w:cs="Courier New"/>
          </w:rPr>
          <w:delText>featuretype</w:delText>
        </w:r>
        <w:r w:rsidR="00AE5447" w:rsidDel="00181601">
          <w:delText xml:space="preserve"> </w:delText>
        </w:r>
      </w:del>
      <w:ins w:id="45" w:author="Jonathan Gregory" w:date="2011-02-25T19:15:00Z">
        <w:r w:rsidR="00181601" w:rsidRPr="00C2176B">
          <w:rPr>
            <w:rFonts w:ascii="Courier New" w:hAnsi="Courier New" w:cs="Courier New"/>
          </w:rPr>
          <w:t>feature</w:t>
        </w:r>
        <w:r w:rsidR="00181601">
          <w:rPr>
            <w:rFonts w:ascii="Courier New" w:hAnsi="Courier New" w:cs="Courier New"/>
          </w:rPr>
          <w:t>T</w:t>
        </w:r>
        <w:r w:rsidR="00181601" w:rsidRPr="00C2176B">
          <w:rPr>
            <w:rFonts w:ascii="Courier New" w:hAnsi="Courier New" w:cs="Courier New"/>
          </w:rPr>
          <w:t>ype</w:t>
        </w:r>
        <w:r w:rsidR="00181601">
          <w:t xml:space="preserve"> </w:t>
        </w:r>
      </w:ins>
      <w:r w:rsidR="00AE5447">
        <w:t>attribute</w:t>
      </w:r>
      <w:ins w:id="46" w:author="Jonathan Gregory" w:date="2011-02-25T19:15:00Z">
        <w:r w:rsidR="00181601">
          <w:t>, if it is present</w:t>
        </w:r>
      </w:ins>
      <w:r w:rsidR="00AC1655">
        <w:t>.</w:t>
      </w:r>
      <w:r w:rsidR="00C2176B" w:rsidRPr="00C2176B">
        <w:rPr>
          <w:vertAlign w:val="superscript"/>
        </w:rPr>
        <w:t>1</w:t>
      </w:r>
      <w:r w:rsidR="00026689">
        <w:t xml:space="preserve"> </w:t>
      </w:r>
      <w:r w:rsidR="00AC1655">
        <w:t xml:space="preserve"> </w:t>
      </w:r>
      <w:commentRangeEnd w:id="43"/>
      <w:r w:rsidR="0079574E">
        <w:rPr>
          <w:rStyle w:val="CommentReference"/>
        </w:rPr>
        <w:commentReference w:id="43"/>
      </w:r>
      <w:r w:rsidR="00026689" w:rsidRPr="00026689">
        <w:t xml:space="preserve"> </w:t>
      </w:r>
      <w:r w:rsidR="00026689" w:rsidRPr="00954FB1">
        <w:t xml:space="preserve">The value </w:t>
      </w:r>
      <w:r w:rsidR="007A1476">
        <w:t>assigned to</w:t>
      </w:r>
      <w:r w:rsidR="00026689" w:rsidRPr="00954FB1">
        <w:t xml:space="preserve"> the </w:t>
      </w:r>
      <w:r w:rsidR="00C2176B" w:rsidRPr="00C2176B">
        <w:rPr>
          <w:rFonts w:ascii="Courier New" w:hAnsi="Courier New" w:cs="Courier New"/>
        </w:rPr>
        <w:t>featureType</w:t>
      </w:r>
      <w:r w:rsidR="00026689" w:rsidRPr="00954FB1">
        <w:t xml:space="preserve"> attribute </w:t>
      </w:r>
      <w:r w:rsidR="006E1D88">
        <w:t xml:space="preserve">is case-insensitive;  it </w:t>
      </w:r>
      <w:r w:rsidR="00026689" w:rsidRPr="00954FB1">
        <w:t xml:space="preserve">must be one of the </w:t>
      </w:r>
      <w:r w:rsidR="006E1D88">
        <w:t xml:space="preserve">string values </w:t>
      </w:r>
      <w:r w:rsidR="00026689" w:rsidRPr="00954FB1">
        <w:t xml:space="preserve">listed in </w:t>
      </w:r>
      <w:r w:rsidR="00CD55FA">
        <w:t xml:space="preserve">the left column of </w:t>
      </w:r>
      <w:r w:rsidR="00026689" w:rsidRPr="00954FB1">
        <w:t>Table 9.</w:t>
      </w:r>
      <w:r w:rsidR="006E1D88">
        <w:t>1</w:t>
      </w:r>
      <w:r w:rsidR="00026689" w:rsidRPr="00954FB1">
        <w:t>.</w:t>
      </w:r>
    </w:p>
    <w:p w:rsidR="00810584" w:rsidRPr="00841D8B" w:rsidRDefault="00810584">
      <w:pPr>
        <w:pStyle w:val="Heading2"/>
        <w:divId w:val="1629622886"/>
        <w:rPr>
          <w:sz w:val="28"/>
          <w:szCs w:val="28"/>
          <w:lang w:val="en-US"/>
        </w:rPr>
      </w:pPr>
      <w:r w:rsidRPr="00841D8B">
        <w:rPr>
          <w:sz w:val="28"/>
          <w:szCs w:val="28"/>
          <w:lang w:val="en-US"/>
        </w:rPr>
        <w:t>9.</w:t>
      </w:r>
      <w:r w:rsidR="00BD3830" w:rsidRPr="00841D8B">
        <w:rPr>
          <w:sz w:val="28"/>
          <w:szCs w:val="28"/>
          <w:lang w:val="en-US"/>
        </w:rPr>
        <w:t>5</w:t>
      </w:r>
      <w:r w:rsidRPr="00841D8B">
        <w:rPr>
          <w:sz w:val="28"/>
          <w:szCs w:val="28"/>
          <w:lang w:val="en-US"/>
        </w:rPr>
        <w:t xml:space="preserve"> </w:t>
      </w:r>
      <w:r w:rsidR="00CE3B48">
        <w:rPr>
          <w:sz w:val="28"/>
          <w:szCs w:val="28"/>
          <w:lang w:val="en-US"/>
        </w:rPr>
        <w:t>C</w:t>
      </w:r>
      <w:r w:rsidRPr="00841D8B">
        <w:rPr>
          <w:sz w:val="28"/>
          <w:szCs w:val="28"/>
          <w:lang w:val="en-US"/>
        </w:rPr>
        <w:t>oordinates</w:t>
      </w:r>
      <w:r w:rsidR="00CE3B48">
        <w:rPr>
          <w:sz w:val="28"/>
          <w:szCs w:val="28"/>
          <w:lang w:val="en-US"/>
        </w:rPr>
        <w:t xml:space="preserve"> and metadata</w:t>
      </w:r>
    </w:p>
    <w:p w:rsidR="00825ABD" w:rsidRDefault="00646BBE" w:rsidP="001433D1">
      <w:pPr>
        <w:pStyle w:val="NormalWeb"/>
        <w:divId w:val="1629622886"/>
      </w:pPr>
      <w:r>
        <w:t xml:space="preserve">Every feature </w:t>
      </w:r>
      <w:r w:rsidR="00824A2E">
        <w:t xml:space="preserve">within a Discrete Geometry CF file </w:t>
      </w:r>
      <w:r>
        <w:t xml:space="preserve">must be unambiguously associated with an </w:t>
      </w:r>
      <w:del w:id="47" w:author="caron" w:date="2011-02-24T15:30:00Z">
        <w:r w:rsidR="00532CB0" w:rsidDel="007B5CCE">
          <w:delText>extensible</w:delText>
        </w:r>
        <w:r w:rsidDel="007B5CCE">
          <w:delText xml:space="preserve"> </w:delText>
        </w:r>
      </w:del>
      <w:r>
        <w:t>collection of</w:t>
      </w:r>
      <w:r w:rsidR="00810584">
        <w:t xml:space="preserve"> instance variable</w:t>
      </w:r>
      <w:r w:rsidR="00D8740C">
        <w:t>s</w:t>
      </w:r>
      <w:r>
        <w:t xml:space="preserve"> </w:t>
      </w:r>
      <w:r w:rsidR="00532CB0">
        <w:t xml:space="preserve">that </w:t>
      </w:r>
      <w:r w:rsidR="00CF29CA">
        <w:t xml:space="preserve">identify </w:t>
      </w:r>
      <w:r w:rsidR="00686C70">
        <w:t xml:space="preserve">the feature </w:t>
      </w:r>
      <w:r w:rsidR="00CF29CA">
        <w:t xml:space="preserve">and </w:t>
      </w:r>
      <w:r>
        <w:t>provid</w:t>
      </w:r>
      <w:r w:rsidR="00CF29CA">
        <w:t>e</w:t>
      </w:r>
      <w:r w:rsidR="00686C70">
        <w:t xml:space="preserve"> </w:t>
      </w:r>
      <w:r w:rsidR="00755B09">
        <w:t xml:space="preserve">other </w:t>
      </w:r>
      <w:r w:rsidR="00686C70">
        <w:t xml:space="preserve">metadata </w:t>
      </w:r>
      <w:r w:rsidR="00755B09">
        <w:t>as needed to describe</w:t>
      </w:r>
      <w:r w:rsidR="00686C70">
        <w:t xml:space="preserve"> it</w:t>
      </w:r>
      <w:r w:rsidR="00810584">
        <w:t>.</w:t>
      </w:r>
      <w:r w:rsidR="00CF29CA">
        <w:t xml:space="preserve"> </w:t>
      </w:r>
      <w:r w:rsidR="00810584">
        <w:t xml:space="preserve"> </w:t>
      </w:r>
      <w:r w:rsidR="00824A2E">
        <w:t>Every element of every feature must be unambiguously associated with its space and time coordinates and with the feature that contains it.</w:t>
      </w:r>
      <w:r w:rsidR="00A00822">
        <w:t xml:space="preserve">  </w:t>
      </w:r>
      <w:r w:rsidR="00A00822">
        <w:rPr>
          <w:lang w:val="en-US"/>
        </w:rPr>
        <w:t xml:space="preserve">The </w:t>
      </w:r>
      <w:r w:rsidR="00A00822" w:rsidRPr="00036E69">
        <w:rPr>
          <w:rFonts w:ascii="Courier New" w:hAnsi="Courier New" w:cs="Courier New"/>
          <w:lang w:val="en-US"/>
        </w:rPr>
        <w:t>coordinates</w:t>
      </w:r>
      <w:r w:rsidR="00A00822">
        <w:rPr>
          <w:lang w:val="en-US"/>
        </w:rPr>
        <w:t xml:space="preserve"> attribute must be attached to every data variable to indicate the spatiotemporal coordinate variables that are needed to geo-locate the data.</w:t>
      </w:r>
    </w:p>
    <w:p w:rsidR="00825ABD" w:rsidRDefault="00E42034" w:rsidP="00825ABD">
      <w:pPr>
        <w:pStyle w:val="NormalWeb"/>
        <w:divId w:val="1629622886"/>
        <w:rPr>
          <w:lang w:val="en-US"/>
        </w:rPr>
      </w:pPr>
      <w:r>
        <w:rPr>
          <w:lang w:val="en-US"/>
        </w:rPr>
        <w:lastRenderedPageBreak/>
        <w:t>Where feasible a</w:t>
      </w:r>
      <w:r w:rsidR="00825ABD">
        <w:rPr>
          <w:lang w:val="en-US"/>
        </w:rPr>
        <w:t xml:space="preserve"> variable </w:t>
      </w:r>
      <w:r>
        <w:rPr>
          <w:lang w:val="en-US"/>
        </w:rPr>
        <w:t xml:space="preserve">with the </w:t>
      </w:r>
      <w:r w:rsidR="00825ABD">
        <w:rPr>
          <w:lang w:val="en-US"/>
        </w:rPr>
        <w:t xml:space="preserve">attribute </w:t>
      </w:r>
      <w:r w:rsidR="00C2176B" w:rsidRPr="00C2176B">
        <w:rPr>
          <w:rFonts w:ascii="Courier New" w:hAnsi="Courier New" w:cs="Courier New"/>
          <w:b/>
          <w:lang w:val="en-US"/>
        </w:rPr>
        <w:t>cf_role</w:t>
      </w:r>
      <w:r>
        <w:rPr>
          <w:lang w:val="en-US"/>
        </w:rPr>
        <w:t xml:space="preserve"> should be included</w:t>
      </w:r>
      <w:r w:rsidR="00825ABD">
        <w:rPr>
          <w:lang w:val="en-US"/>
        </w:rPr>
        <w:t xml:space="preserve">. </w:t>
      </w:r>
      <w:r>
        <w:rPr>
          <w:lang w:val="en-US"/>
        </w:rPr>
        <w:t xml:space="preserve"> The only acceptable</w:t>
      </w:r>
      <w:r w:rsidR="00907115">
        <w:rPr>
          <w:lang w:val="en-US"/>
        </w:rPr>
        <w:t xml:space="preserve"> values of cf_role </w:t>
      </w:r>
      <w:r>
        <w:rPr>
          <w:lang w:val="en-US"/>
        </w:rPr>
        <w:t>for Discrete Geometry CF data sets</w:t>
      </w:r>
      <w:r w:rsidR="00907115">
        <w:rPr>
          <w:lang w:val="en-US"/>
        </w:rPr>
        <w:t xml:space="preserve"> are </w:t>
      </w:r>
      <w:r w:rsidR="00C2176B" w:rsidRPr="00C2176B">
        <w:rPr>
          <w:rFonts w:ascii="Courier New" w:hAnsi="Courier New" w:cs="Courier New"/>
          <w:lang w:val="en-US"/>
        </w:rPr>
        <w:t xml:space="preserve">“station_id”, “profile_id”, </w:t>
      </w:r>
      <w:r w:rsidR="00C2176B" w:rsidRPr="00C2176B">
        <w:rPr>
          <w:lang w:val="en-US"/>
        </w:rPr>
        <w:t>and</w:t>
      </w:r>
      <w:r w:rsidR="00C2176B" w:rsidRPr="00C2176B">
        <w:rPr>
          <w:rFonts w:ascii="Courier New" w:hAnsi="Courier New" w:cs="Courier New"/>
          <w:lang w:val="en-US"/>
        </w:rPr>
        <w:t xml:space="preserve"> “trajectory_id”</w:t>
      </w:r>
      <w:r w:rsidR="00907115">
        <w:rPr>
          <w:lang w:val="en-US"/>
        </w:rPr>
        <w:t xml:space="preserve">.   </w:t>
      </w:r>
      <w:r w:rsidR="00825ABD">
        <w:rPr>
          <w:lang w:val="en-US"/>
        </w:rPr>
        <w:t xml:space="preserve">The variable </w:t>
      </w:r>
      <w:r>
        <w:rPr>
          <w:lang w:val="en-US"/>
        </w:rPr>
        <w:t xml:space="preserve">carrying the cf_role attribute </w:t>
      </w:r>
      <w:r w:rsidR="00825ABD">
        <w:rPr>
          <w:lang w:val="en-US"/>
        </w:rPr>
        <w:t>may h</w:t>
      </w:r>
      <w:r w:rsidR="00DB65B6">
        <w:rPr>
          <w:lang w:val="en-US"/>
        </w:rPr>
        <w:t>ave any data type.  When a variable</w:t>
      </w:r>
      <w:r w:rsidR="00825ABD">
        <w:rPr>
          <w:lang w:val="en-US"/>
        </w:rPr>
        <w:t xml:space="preserve"> is assigned this attribute</w:t>
      </w:r>
      <w:r w:rsidR="00DB65B6">
        <w:rPr>
          <w:lang w:val="en-US"/>
        </w:rPr>
        <w:t>, it</w:t>
      </w:r>
      <w:r>
        <w:rPr>
          <w:lang w:val="en-US"/>
        </w:rPr>
        <w:t xml:space="preserve"> must provide a unique identifier</w:t>
      </w:r>
      <w:r w:rsidR="00825ABD">
        <w:rPr>
          <w:lang w:val="en-US"/>
        </w:rPr>
        <w:t xml:space="preserve"> </w:t>
      </w:r>
      <w:ins w:id="48" w:author="Jonathan Gregory" w:date="2011-02-25T19:16:00Z">
        <w:r w:rsidR="00181601">
          <w:rPr>
            <w:lang w:val="en-US"/>
          </w:rPr>
          <w:t xml:space="preserve">for </w:t>
        </w:r>
      </w:ins>
      <w:r w:rsidR="00825ABD">
        <w:rPr>
          <w:lang w:val="en-US"/>
        </w:rPr>
        <w:t xml:space="preserve">each feature instance. </w:t>
      </w:r>
      <w:r w:rsidR="00DB65B6">
        <w:rPr>
          <w:lang w:val="en-US"/>
        </w:rPr>
        <w:t xml:space="preserve"> </w:t>
      </w:r>
      <w:r w:rsidR="00907115">
        <w:rPr>
          <w:lang w:val="en-US"/>
        </w:rPr>
        <w:t xml:space="preserve"> CF files that contain timeSeries, profile or t</w:t>
      </w:r>
      <w:r>
        <w:rPr>
          <w:lang w:val="en-US"/>
        </w:rPr>
        <w:t>raje</w:t>
      </w:r>
      <w:r w:rsidR="00907115">
        <w:rPr>
          <w:lang w:val="en-US"/>
        </w:rPr>
        <w:t xml:space="preserve">ctory featureTypes, should include only a </w:t>
      </w:r>
      <w:r w:rsidR="00DB65B6">
        <w:rPr>
          <w:lang w:val="en-US"/>
        </w:rPr>
        <w:t xml:space="preserve">single </w:t>
      </w:r>
      <w:r>
        <w:rPr>
          <w:lang w:val="en-US"/>
        </w:rPr>
        <w:t>occurrence of a</w:t>
      </w:r>
      <w:r w:rsidR="00907115">
        <w:rPr>
          <w:lang w:val="en-US"/>
        </w:rPr>
        <w:t xml:space="preserve"> </w:t>
      </w:r>
      <w:r w:rsidR="00C2176B" w:rsidRPr="00C2176B">
        <w:rPr>
          <w:rFonts w:ascii="Courier New" w:hAnsi="Courier New" w:cs="Courier New"/>
          <w:lang w:val="en-US"/>
        </w:rPr>
        <w:t>cf_role</w:t>
      </w:r>
      <w:r>
        <w:rPr>
          <w:lang w:val="en-US"/>
        </w:rPr>
        <w:t xml:space="preserve"> attribute; </w:t>
      </w:r>
      <w:r w:rsidR="00907115">
        <w:rPr>
          <w:lang w:val="en-US"/>
        </w:rPr>
        <w:t xml:space="preserve"> CF files that contain timeSeriesProfile or trajectoryProfile may contain two </w:t>
      </w:r>
      <w:r>
        <w:rPr>
          <w:lang w:val="en-US"/>
        </w:rPr>
        <w:t>occurrences</w:t>
      </w:r>
      <w:r w:rsidR="00907115">
        <w:rPr>
          <w:lang w:val="en-US"/>
        </w:rPr>
        <w:t>, corresponding to the two levels of structure in these feature types.</w:t>
      </w:r>
    </w:p>
    <w:p w:rsidR="00825ABD" w:rsidRDefault="00825ABD" w:rsidP="00825ABD">
      <w:pPr>
        <w:pStyle w:val="NormalWeb"/>
        <w:divId w:val="1629622886"/>
        <w:rPr>
          <w:lang w:val="en-US"/>
        </w:rPr>
      </w:pPr>
      <w:r>
        <w:rPr>
          <w:lang w:val="en-US"/>
        </w:rPr>
        <w:t>It is not u</w:t>
      </w:r>
      <w:r w:rsidR="00DB65B6">
        <w:rPr>
          <w:lang w:val="en-US"/>
        </w:rPr>
        <w:t xml:space="preserve">ncommon for </w:t>
      </w:r>
      <w:r>
        <w:rPr>
          <w:lang w:val="en-US"/>
        </w:rPr>
        <w:t xml:space="preserve">observational data to have two sets of coordinates for particular </w:t>
      </w:r>
      <w:r w:rsidR="00DB65B6">
        <w:rPr>
          <w:lang w:val="en-US"/>
        </w:rPr>
        <w:t xml:space="preserve">coordinate </w:t>
      </w:r>
      <w:r>
        <w:rPr>
          <w:lang w:val="en-US"/>
        </w:rPr>
        <w:t>axes</w:t>
      </w:r>
      <w:r w:rsidR="00DB65B6">
        <w:rPr>
          <w:lang w:val="en-US"/>
        </w:rPr>
        <w:t xml:space="preserve"> of a feature</w:t>
      </w:r>
      <w:r>
        <w:rPr>
          <w:lang w:val="en-US"/>
        </w:rPr>
        <w:t xml:space="preserve">: a nominal point location and a more </w:t>
      </w:r>
      <w:r w:rsidR="00DB65B6">
        <w:rPr>
          <w:lang w:val="en-US"/>
        </w:rPr>
        <w:t>precise location that varies with the</w:t>
      </w:r>
      <w:r>
        <w:rPr>
          <w:lang w:val="en-US"/>
        </w:rPr>
        <w:t xml:space="preserve"> elements in the feature.  For example, although an idealized vertical profile is measured at a fixed horizontal position and time, a realistic representation might includ</w:t>
      </w:r>
      <w:r w:rsidR="0068196D">
        <w:rPr>
          <w:lang w:val="en-US"/>
        </w:rPr>
        <w:t>e the time variations and horizontal drift</w:t>
      </w:r>
      <w:r>
        <w:rPr>
          <w:lang w:val="en-US"/>
        </w:rPr>
        <w:t xml:space="preserve"> that occur during the duration of the sampling.  Similarly, </w:t>
      </w:r>
      <w:r w:rsidR="00DB65B6">
        <w:rPr>
          <w:lang w:val="en-US"/>
        </w:rPr>
        <w:t>although an idealized time serie</w:t>
      </w:r>
      <w:r w:rsidR="0068196D">
        <w:rPr>
          <w:lang w:val="en-US"/>
        </w:rPr>
        <w:t xml:space="preserve">s exists at a fixed </w:t>
      </w:r>
      <w:r w:rsidR="00DB65B6">
        <w:rPr>
          <w:lang w:val="en-US"/>
        </w:rPr>
        <w:t>lat-long</w:t>
      </w:r>
      <w:r w:rsidR="0068196D">
        <w:rPr>
          <w:lang w:val="en-US"/>
        </w:rPr>
        <w:t xml:space="preserve"> position</w:t>
      </w:r>
      <w:r w:rsidR="00DB65B6">
        <w:rPr>
          <w:lang w:val="en-US"/>
        </w:rPr>
        <w:t xml:space="preserve">, </w:t>
      </w:r>
      <w:r>
        <w:rPr>
          <w:lang w:val="en-US"/>
        </w:rPr>
        <w:t xml:space="preserve">a realistic representation </w:t>
      </w:r>
      <w:r w:rsidR="00DB65B6">
        <w:rPr>
          <w:lang w:val="en-US"/>
        </w:rPr>
        <w:t xml:space="preserve">of a moored ocean time series </w:t>
      </w:r>
      <w:r>
        <w:rPr>
          <w:lang w:val="en-US"/>
        </w:rPr>
        <w:t>might include</w:t>
      </w:r>
      <w:r w:rsidR="0068196D">
        <w:rPr>
          <w:lang w:val="en-US"/>
        </w:rPr>
        <w:t xml:space="preserve"> the “watch cycle” excursions of</w:t>
      </w:r>
      <w:r>
        <w:rPr>
          <w:lang w:val="en-US"/>
        </w:rPr>
        <w:t xml:space="preserve"> horizontal position that occur as a result of tidal currents.</w:t>
      </w:r>
    </w:p>
    <w:p w:rsidR="00825ABD" w:rsidRDefault="00825ABD" w:rsidP="001433D1">
      <w:pPr>
        <w:pStyle w:val="NormalWeb"/>
        <w:divId w:val="1629622886"/>
      </w:pPr>
      <w:r>
        <w:rPr>
          <w:lang w:val="en-US"/>
        </w:rPr>
        <w:t>CF Discrete Geometries provides a mechanism to encode both the nominal and the precise positions</w:t>
      </w:r>
      <w:r w:rsidR="00DB65B6">
        <w:rPr>
          <w:lang w:val="en-US"/>
        </w:rPr>
        <w:t>, while retaining the semantics of the idealized feature type</w:t>
      </w:r>
      <w:r w:rsidR="00753C58">
        <w:rPr>
          <w:lang w:val="en-US"/>
        </w:rPr>
        <w:t>.</w:t>
      </w:r>
      <w:del w:id="49" w:author="Jonathan Gregory" w:date="2011-02-25T19:21:00Z">
        <w:r w:rsidR="00753C58" w:rsidDel="008119FF">
          <w:rPr>
            <w:lang w:val="en-US"/>
          </w:rPr>
          <w:delText xml:space="preserve">  T</w:delText>
        </w:r>
        <w:r w:rsidR="00DB65B6" w:rsidDel="008119FF">
          <w:rPr>
            <w:lang w:val="en-US"/>
          </w:rPr>
          <w:delText xml:space="preserve">he variables containing both the nominal and the precise positions should be listed as coordinates in the relevant </w:delText>
        </w:r>
        <w:r w:rsidR="00C2176B" w:rsidRPr="00C2176B" w:rsidDel="008119FF">
          <w:rPr>
            <w:rFonts w:ascii="Courier New" w:hAnsi="Courier New" w:cs="Courier New"/>
            <w:lang w:val="en-US"/>
          </w:rPr>
          <w:delText>coordinates</w:delText>
        </w:r>
        <w:r w:rsidR="00DB65B6" w:rsidDel="008119FF">
          <w:rPr>
            <w:lang w:val="en-US"/>
          </w:rPr>
          <w:delText xml:space="preserve"> attributes of data variables</w:delText>
        </w:r>
      </w:del>
      <w:del w:id="50" w:author="Jonathan Gregory" w:date="2011-02-25T19:19:00Z">
        <w:r w:rsidR="00DB65B6" w:rsidDel="008119FF">
          <w:rPr>
            <w:lang w:val="en-US"/>
          </w:rPr>
          <w:delText>.</w:delText>
        </w:r>
      </w:del>
      <w:del w:id="51" w:author="Jonathan Gregory" w:date="2011-02-25T19:18:00Z">
        <w:r w:rsidR="00DB65B6" w:rsidDel="008119FF">
          <w:rPr>
            <w:lang w:val="en-US"/>
          </w:rPr>
          <w:delText xml:space="preserve"> </w:delText>
        </w:r>
      </w:del>
      <w:del w:id="52" w:author="Jonathan Gregory" w:date="2011-02-25T19:21:00Z">
        <w:r w:rsidR="00DB65B6" w:rsidDel="008119FF">
          <w:rPr>
            <w:lang w:val="en-US"/>
          </w:rPr>
          <w:delText xml:space="preserve"> </w:delText>
        </w:r>
      </w:del>
      <w:ins w:id="53" w:author="Jonathan Gregory" w:date="2011-02-25T19:20:00Z">
        <w:r w:rsidR="008119FF">
          <w:rPr>
            <w:lang w:val="en-US"/>
          </w:rPr>
          <w:t xml:space="preserve"> </w:t>
        </w:r>
      </w:ins>
      <w:r w:rsidR="00753C58">
        <w:rPr>
          <w:lang w:val="en-US"/>
        </w:rPr>
        <w:t xml:space="preserve">Only </w:t>
      </w:r>
      <w:del w:id="54" w:author="Jonathan Gregory" w:date="2011-02-25T19:22:00Z">
        <w:r w:rsidR="001B4C49" w:rsidDel="008119FF">
          <w:rPr>
            <w:lang w:val="en-US"/>
          </w:rPr>
          <w:delText xml:space="preserve">one </w:delText>
        </w:r>
      </w:del>
      <w:ins w:id="55" w:author="Jonathan Gregory" w:date="2011-02-25T19:22:00Z">
        <w:r w:rsidR="008119FF">
          <w:rPr>
            <w:lang w:val="en-US"/>
          </w:rPr>
          <w:t xml:space="preserve">the </w:t>
        </w:r>
      </w:ins>
      <w:r w:rsidR="001B4C49">
        <w:rPr>
          <w:lang w:val="en-US"/>
        </w:rPr>
        <w:t xml:space="preserve">set of coordinates </w:t>
      </w:r>
      <w:del w:id="56" w:author="Jonathan Gregory" w:date="2011-02-25T19:22:00Z">
        <w:r w:rsidR="001B4C49" w:rsidDel="008119FF">
          <w:rPr>
            <w:lang w:val="en-US"/>
          </w:rPr>
          <w:delText xml:space="preserve">– those that </w:delText>
        </w:r>
      </w:del>
      <w:ins w:id="57" w:author="Jonathan Gregory" w:date="2011-02-25T19:22:00Z">
        <w:r w:rsidR="008119FF">
          <w:rPr>
            <w:lang w:val="en-US"/>
          </w:rPr>
          <w:t xml:space="preserve">which </w:t>
        </w:r>
      </w:ins>
      <w:del w:id="58" w:author="Jonathan Gregory" w:date="2011-02-25T19:22:00Z">
        <w:r w:rsidR="001B4C49" w:rsidDel="008119FF">
          <w:rPr>
            <w:lang w:val="en-US"/>
          </w:rPr>
          <w:delText>should be</w:delText>
        </w:r>
      </w:del>
      <w:ins w:id="59" w:author="Jonathan Gregory" w:date="2011-02-25T19:22:00Z">
        <w:r w:rsidR="008119FF">
          <w:rPr>
            <w:lang w:val="en-US"/>
          </w:rPr>
          <w:t>are</w:t>
        </w:r>
      </w:ins>
      <w:r w:rsidR="001B4C49">
        <w:rPr>
          <w:lang w:val="en-US"/>
        </w:rPr>
        <w:t xml:space="preserve"> regarded as the </w:t>
      </w:r>
      <w:ins w:id="60" w:author="Jonathan Gregory" w:date="2011-02-25T19:17:00Z">
        <w:r w:rsidR="008119FF">
          <w:rPr>
            <w:lang w:val="en-US"/>
          </w:rPr>
          <w:t>nominal (</w:t>
        </w:r>
      </w:ins>
      <w:r w:rsidR="001B4C49">
        <w:rPr>
          <w:lang w:val="en-US"/>
        </w:rPr>
        <w:t>default or preferred</w:t>
      </w:r>
      <w:ins w:id="61" w:author="Jonathan Gregory" w:date="2011-02-25T19:17:00Z">
        <w:r w:rsidR="008119FF">
          <w:rPr>
            <w:lang w:val="en-US"/>
          </w:rPr>
          <w:t>)</w:t>
        </w:r>
      </w:ins>
      <w:r w:rsidR="001B4C49">
        <w:rPr>
          <w:lang w:val="en-US"/>
        </w:rPr>
        <w:t xml:space="preserve"> positions</w:t>
      </w:r>
      <w:ins w:id="62" w:author="Jonathan Gregory" w:date="2011-02-25T19:17:00Z">
        <w:r w:rsidR="008119FF">
          <w:rPr>
            <w:lang w:val="en-US"/>
          </w:rPr>
          <w:t xml:space="preserve"> </w:t>
        </w:r>
      </w:ins>
      <w:del w:id="63" w:author="Jonathan Gregory" w:date="2011-02-25T19:17:00Z">
        <w:r w:rsidR="001B4C49" w:rsidDel="008119FF">
          <w:rPr>
            <w:lang w:val="en-US"/>
          </w:rPr>
          <w:delText xml:space="preserve"> -- </w:delText>
        </w:r>
      </w:del>
      <w:r w:rsidR="005F5ED8">
        <w:rPr>
          <w:lang w:val="en-US"/>
        </w:rPr>
        <w:t xml:space="preserve">should </w:t>
      </w:r>
      <w:r w:rsidR="00753C58">
        <w:rPr>
          <w:lang w:val="en-US"/>
        </w:rPr>
        <w:t xml:space="preserve">be indicated by </w:t>
      </w:r>
      <w:r w:rsidR="005F5ED8">
        <w:rPr>
          <w:lang w:val="en-US"/>
        </w:rPr>
        <w:t xml:space="preserve">the attribute </w:t>
      </w:r>
      <w:r w:rsidR="00C2176B" w:rsidRPr="00C2176B">
        <w:rPr>
          <w:rFonts w:ascii="Courier New" w:hAnsi="Courier New" w:cs="Courier New"/>
          <w:lang w:val="en-US"/>
        </w:rPr>
        <w:t>axis</w:t>
      </w:r>
      <w:r w:rsidR="005F5ED8">
        <w:rPr>
          <w:lang w:val="en-US"/>
        </w:rPr>
        <w:t xml:space="preserve">, </w:t>
      </w:r>
      <w:r w:rsidR="00753C58">
        <w:rPr>
          <w:lang w:val="en-US"/>
        </w:rPr>
        <w:t xml:space="preserve">which should be </w:t>
      </w:r>
      <w:r w:rsidR="005F5ED8">
        <w:rPr>
          <w:lang w:val="en-US"/>
        </w:rPr>
        <w:t xml:space="preserve">assigned </w:t>
      </w:r>
      <w:r w:rsidR="00DB65B6">
        <w:rPr>
          <w:lang w:val="en-US"/>
        </w:rPr>
        <w:t xml:space="preserve">string </w:t>
      </w:r>
      <w:r w:rsidR="005F5ED8">
        <w:rPr>
          <w:lang w:val="en-US"/>
        </w:rPr>
        <w:t>value</w:t>
      </w:r>
      <w:r w:rsidR="00753C58">
        <w:rPr>
          <w:lang w:val="en-US"/>
        </w:rPr>
        <w:t>s</w:t>
      </w:r>
      <w:r w:rsidR="00DB65B6">
        <w:rPr>
          <w:lang w:val="en-US"/>
        </w:rPr>
        <w:t xml:space="preserve"> </w:t>
      </w:r>
      <w:r w:rsidR="00753C58">
        <w:rPr>
          <w:lang w:val="en-US"/>
        </w:rPr>
        <w:t>to</w:t>
      </w:r>
      <w:r w:rsidR="005F5ED8">
        <w:rPr>
          <w:lang w:val="en-US"/>
        </w:rPr>
        <w:t xml:space="preserve"> indicat</w:t>
      </w:r>
      <w:r w:rsidR="00DB65B6">
        <w:rPr>
          <w:lang w:val="en-US"/>
        </w:rPr>
        <w:t>e</w:t>
      </w:r>
      <w:r w:rsidR="005F5ED8">
        <w:rPr>
          <w:lang w:val="en-US"/>
        </w:rPr>
        <w:t xml:space="preserve"> the orientation</w:t>
      </w:r>
      <w:r w:rsidR="00753C58">
        <w:rPr>
          <w:lang w:val="en-US"/>
        </w:rPr>
        <w:t>s</w:t>
      </w:r>
      <w:r w:rsidR="005F5ED8">
        <w:rPr>
          <w:lang w:val="en-US"/>
        </w:rPr>
        <w:t xml:space="preserve"> of the axes </w:t>
      </w:r>
      <w:r w:rsidR="005F5ED8" w:rsidRPr="001B6EDB">
        <w:rPr>
          <w:rFonts w:ascii="Courier New" w:hAnsi="Courier New" w:cs="Courier New"/>
          <w:lang w:val="en-US"/>
        </w:rPr>
        <w:t>(“X”, “Y”, “Z”</w:t>
      </w:r>
      <w:r w:rsidR="005F5ED8" w:rsidRPr="001B6EDB">
        <w:rPr>
          <w:lang w:val="en-US"/>
        </w:rPr>
        <w:t xml:space="preserve">, or </w:t>
      </w:r>
      <w:r w:rsidR="005F5ED8" w:rsidRPr="001B6EDB">
        <w:rPr>
          <w:rFonts w:ascii="Courier New" w:hAnsi="Courier New" w:cs="Courier New"/>
          <w:lang w:val="en-US"/>
        </w:rPr>
        <w:t>“T”</w:t>
      </w:r>
      <w:r w:rsidR="005F5ED8" w:rsidRPr="001B6EDB">
        <w:rPr>
          <w:lang w:val="en-US"/>
        </w:rPr>
        <w:t>)</w:t>
      </w:r>
      <w:r w:rsidR="005F5ED8">
        <w:rPr>
          <w:lang w:val="en-US"/>
        </w:rPr>
        <w:t xml:space="preserve">.  </w:t>
      </w:r>
      <w:r w:rsidR="0041173D">
        <w:rPr>
          <w:lang w:val="en-US"/>
        </w:rPr>
        <w:t xml:space="preserve">See example </w:t>
      </w:r>
      <w:r w:rsidR="0041173D">
        <w:t>A9.2.3.2.</w:t>
      </w:r>
      <w:ins w:id="64" w:author="Jonathan Gregory" w:date="2011-02-25T19:22:00Z">
        <w:r w:rsidR="008119FF">
          <w:rPr>
            <w:lang w:val="en-US"/>
          </w:rPr>
          <w:t xml:space="preserve">  </w:t>
        </w:r>
      </w:ins>
      <w:ins w:id="65" w:author="Jonathan Gregory" w:date="2011-02-25T19:23:00Z">
        <w:r w:rsidR="008119FF">
          <w:rPr>
            <w:lang w:val="en-US"/>
          </w:rPr>
          <w:t>Auxiliary coordinate</w:t>
        </w:r>
      </w:ins>
      <w:ins w:id="66" w:author="Jonathan Gregory" w:date="2011-02-25T19:22:00Z">
        <w:r w:rsidR="008119FF">
          <w:rPr>
            <w:lang w:val="en-US"/>
          </w:rPr>
          <w:t xml:space="preserve"> variables containing the nominal and the precise positions should be listed in the relevant </w:t>
        </w:r>
        <w:r w:rsidR="008119FF" w:rsidRPr="00C2176B">
          <w:rPr>
            <w:rFonts w:ascii="Courier New" w:hAnsi="Courier New" w:cs="Courier New"/>
            <w:lang w:val="en-US"/>
          </w:rPr>
          <w:t>coordinates</w:t>
        </w:r>
        <w:r w:rsidR="008119FF">
          <w:rPr>
            <w:lang w:val="en-US"/>
          </w:rPr>
          <w:t xml:space="preserve"> attributes of data variables</w:t>
        </w:r>
      </w:ins>
      <w:ins w:id="67" w:author="Jonathan Gregory" w:date="2011-02-25T19:23:00Z">
        <w:r w:rsidR="008119FF">
          <w:rPr>
            <w:lang w:val="en-US"/>
          </w:rPr>
          <w:t>. I</w:t>
        </w:r>
      </w:ins>
      <w:ins w:id="68" w:author="Jonathan Gregory" w:date="2011-02-25T19:22:00Z">
        <w:r w:rsidR="008119FF">
          <w:rPr>
            <w:lang w:val="en-US"/>
          </w:rPr>
          <w:t xml:space="preserve">n orthogonal representations the nominal positions could be  coordinate variables, which do not need to be listed in the </w:t>
        </w:r>
        <w:r w:rsidR="008119FF" w:rsidRPr="008119FF">
          <w:rPr>
            <w:rFonts w:ascii="Courier New" w:hAnsi="Courier New" w:cs="Courier New"/>
            <w:lang w:val="en-US"/>
          </w:rPr>
          <w:t>coordinates</w:t>
        </w:r>
        <w:r w:rsidR="008119FF">
          <w:rPr>
            <w:lang w:val="en-US"/>
          </w:rPr>
          <w:t xml:space="preserve"> attribute, rather than auxiliary coordinate variables.</w:t>
        </w:r>
      </w:ins>
    </w:p>
    <w:p w:rsidR="00A00822" w:rsidRDefault="00A00822" w:rsidP="001433D1">
      <w:pPr>
        <w:pStyle w:val="NormalWeb"/>
        <w:divId w:val="1629622886"/>
        <w:rPr>
          <w:lang w:val="en-US"/>
        </w:rPr>
      </w:pPr>
      <w:r>
        <w:rPr>
          <w:lang w:val="en-US"/>
        </w:rPr>
        <w:t>Coordinate bounds may optionally be associated with coordinate variables</w:t>
      </w:r>
      <w:r w:rsidR="008A1B95">
        <w:rPr>
          <w:lang w:val="en-US"/>
        </w:rPr>
        <w:t xml:space="preserve"> </w:t>
      </w:r>
      <w:ins w:id="69" w:author="Jonathan Gregory" w:date="2011-02-25T19:23:00Z">
        <w:r w:rsidR="00F826B0">
          <w:rPr>
            <w:lang w:val="en-US"/>
          </w:rPr>
          <w:t xml:space="preserve">and auxiliary coordinate variables </w:t>
        </w:r>
      </w:ins>
      <w:r w:rsidR="008A1B95">
        <w:rPr>
          <w:lang w:val="en-US"/>
        </w:rPr>
        <w:t xml:space="preserve">using the </w:t>
      </w:r>
      <w:r w:rsidR="00C2176B" w:rsidRPr="00C2176B">
        <w:rPr>
          <w:rFonts w:ascii="Courier New" w:hAnsi="Courier New" w:cs="Courier New"/>
          <w:lang w:val="en-US"/>
        </w:rPr>
        <w:t>bounds</w:t>
      </w:r>
      <w:r w:rsidR="008A1B95">
        <w:rPr>
          <w:lang w:val="en-US"/>
        </w:rPr>
        <w:t xml:space="preserve"> attribute</w:t>
      </w:r>
      <w:r>
        <w:rPr>
          <w:lang w:val="en-US"/>
        </w:rPr>
        <w:t>, following the conventions described in section 7.1.  Coordinate b</w:t>
      </w:r>
      <w:r w:rsidRPr="00036E69">
        <w:rPr>
          <w:lang w:val="en-US"/>
        </w:rPr>
        <w:t xml:space="preserve">ounds are </w:t>
      </w:r>
      <w:r>
        <w:rPr>
          <w:lang w:val="en-US"/>
        </w:rPr>
        <w:t>especially important for accurate representations of model output data using discrete geometry representations</w:t>
      </w:r>
      <w:r w:rsidR="008A1B95">
        <w:rPr>
          <w:lang w:val="en-US"/>
        </w:rPr>
        <w:t>;</w:t>
      </w:r>
      <w:r>
        <w:rPr>
          <w:lang w:val="en-US"/>
        </w:rPr>
        <w:t xml:space="preserve"> they</w:t>
      </w:r>
      <w:r w:rsidRPr="00036E69">
        <w:rPr>
          <w:lang w:val="en-US"/>
        </w:rPr>
        <w:t xml:space="preserve"> record the boundaries </w:t>
      </w:r>
      <w:r>
        <w:rPr>
          <w:lang w:val="en-US"/>
        </w:rPr>
        <w:t>of the model grid cells</w:t>
      </w:r>
      <w:r w:rsidRPr="00036E69">
        <w:rPr>
          <w:lang w:val="en-US"/>
        </w:rPr>
        <w:t>.</w:t>
      </w:r>
    </w:p>
    <w:p w:rsidR="00A00822" w:rsidRDefault="00A00822" w:rsidP="001433D1">
      <w:pPr>
        <w:pStyle w:val="NormalWeb"/>
        <w:divId w:val="1629622886"/>
        <w:rPr>
          <w:lang w:val="en-US"/>
        </w:rPr>
      </w:pPr>
      <w:r>
        <w:rPr>
          <w:lang w:val="en-US"/>
        </w:rPr>
        <w:t>If there is a vertical coordinate variable</w:t>
      </w:r>
      <w:ins w:id="70" w:author="Jonathan Gregory" w:date="2011-02-25T19:24:00Z">
        <w:r w:rsidR="00F826B0">
          <w:rPr>
            <w:lang w:val="en-US"/>
          </w:rPr>
          <w:t xml:space="preserve"> or auxiliary coordinate variable</w:t>
        </w:r>
      </w:ins>
      <w:r>
        <w:rPr>
          <w:lang w:val="en-US"/>
        </w:rPr>
        <w:t xml:space="preserve">, it must be identified by the means specified in section 4.3.   </w:t>
      </w:r>
      <w:commentRangeStart w:id="71"/>
      <w:r>
        <w:rPr>
          <w:lang w:val="en-US"/>
        </w:rPr>
        <w:t xml:space="preserve">The use of the attribute </w:t>
      </w:r>
      <w:r w:rsidRPr="00036E69">
        <w:rPr>
          <w:rFonts w:ascii="Courier New" w:hAnsi="Courier New" w:cs="Courier New"/>
          <w:lang w:val="en-US"/>
        </w:rPr>
        <w:t>axis="Z"</w:t>
      </w:r>
      <w:r>
        <w:rPr>
          <w:lang w:val="en-US"/>
        </w:rPr>
        <w:t xml:space="preserve"> is recommended for clarity</w:t>
      </w:r>
      <w:commentRangeEnd w:id="71"/>
      <w:r>
        <w:rPr>
          <w:rStyle w:val="CommentReference"/>
        </w:rPr>
        <w:commentReference w:id="71"/>
      </w:r>
      <w:r>
        <w:rPr>
          <w:lang w:val="en-US"/>
        </w:rPr>
        <w:t xml:space="preserve">.  A </w:t>
      </w:r>
      <w:r w:rsidRPr="00036E69">
        <w:rPr>
          <w:rFonts w:ascii="Courier New" w:hAnsi="Courier New" w:cs="Courier New"/>
          <w:lang w:val="en-US"/>
        </w:rPr>
        <w:t>standard_name</w:t>
      </w:r>
      <w:r>
        <w:rPr>
          <w:lang w:val="en-US"/>
        </w:rPr>
        <w:t xml:space="preserve"> attribute (see section 3.3) that identifies the vertical coordinate is recommended, e.g. "altitude", "height", etc. . (See the CF Standard Name Table).</w:t>
      </w:r>
    </w:p>
    <w:p w:rsidR="00810584" w:rsidRPr="00841D8B" w:rsidRDefault="00810584">
      <w:pPr>
        <w:pStyle w:val="Heading2"/>
        <w:divId w:val="1629622886"/>
        <w:rPr>
          <w:sz w:val="28"/>
          <w:szCs w:val="28"/>
          <w:lang w:val="en-US"/>
        </w:rPr>
      </w:pPr>
      <w:r w:rsidRPr="00841D8B">
        <w:rPr>
          <w:sz w:val="28"/>
          <w:szCs w:val="28"/>
          <w:lang w:val="en-US"/>
        </w:rPr>
        <w:t>9.</w:t>
      </w:r>
      <w:r w:rsidR="00BD3830" w:rsidRPr="00841D8B">
        <w:rPr>
          <w:sz w:val="28"/>
          <w:szCs w:val="28"/>
          <w:lang w:val="en-US"/>
        </w:rPr>
        <w:t>6</w:t>
      </w:r>
      <w:r w:rsidRPr="00841D8B">
        <w:rPr>
          <w:sz w:val="28"/>
          <w:szCs w:val="28"/>
          <w:lang w:val="en-US"/>
        </w:rPr>
        <w:t xml:space="preserve"> Missing Data</w:t>
      </w:r>
    </w:p>
    <w:p w:rsidR="00810584" w:rsidRDefault="00810584">
      <w:pPr>
        <w:pStyle w:val="NormalWeb"/>
        <w:divId w:val="1629622886"/>
      </w:pPr>
      <w:r>
        <w:t xml:space="preserve">Auxiliary coordinate variables (spatial and time) </w:t>
      </w:r>
      <w:r w:rsidR="003C6A30">
        <w:t xml:space="preserve">must </w:t>
      </w:r>
      <w:r>
        <w:t>contain missing values to indicate a void in data storage in the file</w:t>
      </w:r>
      <w:r w:rsidR="003C6A30">
        <w:t xml:space="preserve"> but must not have missing data for any other reason</w:t>
      </w:r>
      <w:r>
        <w:t xml:space="preserve">. </w:t>
      </w:r>
      <w:r w:rsidR="00BA61B1">
        <w:t xml:space="preserve">This situation may arise </w:t>
      </w:r>
      <w:r w:rsidR="0029331B">
        <w:t xml:space="preserve">for unused elements </w:t>
      </w:r>
      <w:r w:rsidR="00BA61B1">
        <w:t xml:space="preserve">in the incomplete </w:t>
      </w:r>
      <w:r w:rsidR="005635B2">
        <w:t>multidimensional array</w:t>
      </w:r>
      <w:r w:rsidR="00BA61B1">
        <w:t xml:space="preserve"> representation, and in any representation if the instance dimension is set to a larger size than the number of features </w:t>
      </w:r>
      <w:r w:rsidR="000D21D1">
        <w:t xml:space="preserve">currently </w:t>
      </w:r>
      <w:r w:rsidR="00BA61B1">
        <w:t>stored.</w:t>
      </w:r>
      <w:r w:rsidR="000D21D1">
        <w:t xml:space="preserve">  </w:t>
      </w:r>
      <w:r>
        <w:t xml:space="preserve"> </w:t>
      </w:r>
      <w:r w:rsidR="007D37A5">
        <w:t xml:space="preserve">It is not permitted for auxiliary coordinate variables to have missing values for elements where there is non-missing data. </w:t>
      </w:r>
      <w:r w:rsidR="0022574E">
        <w:t xml:space="preserve">Where </w:t>
      </w:r>
      <w:r w:rsidR="0022574E" w:rsidRPr="007D37A5">
        <w:rPr>
          <w:i/>
        </w:rPr>
        <w:t>any</w:t>
      </w:r>
      <w:r w:rsidR="0022574E">
        <w:t xml:space="preserve"> </w:t>
      </w:r>
      <w:r>
        <w:t xml:space="preserve">auxiliary coordinate variable contains a missing value, </w:t>
      </w:r>
      <w:r w:rsidRPr="007D37A5">
        <w:rPr>
          <w:i/>
        </w:rPr>
        <w:t>all</w:t>
      </w:r>
      <w:r>
        <w:t xml:space="preserve"> other coordinate</w:t>
      </w:r>
      <w:r w:rsidR="0022574E">
        <w:t>, auxiliary coordinate</w:t>
      </w:r>
      <w:r>
        <w:t xml:space="preserve"> and data values corresponding to that </w:t>
      </w:r>
      <w:r w:rsidR="001625D4">
        <w:t>element</w:t>
      </w:r>
      <w:r>
        <w:t xml:space="preserve"> should </w:t>
      </w:r>
      <w:r w:rsidRPr="004B0B53">
        <w:rPr>
          <w:i/>
        </w:rPr>
        <w:t>also</w:t>
      </w:r>
      <w:r>
        <w:t xml:space="preserve"> contain missing values.</w:t>
      </w:r>
      <w:r w:rsidR="0022574E" w:rsidRPr="0022574E">
        <w:t xml:space="preserve"> </w:t>
      </w:r>
      <w:r w:rsidR="0022574E">
        <w:t xml:space="preserve">Data variables should </w:t>
      </w:r>
      <w:r w:rsidR="00BA61B1">
        <w:t>(</w:t>
      </w:r>
      <w:r w:rsidR="0022574E">
        <w:t>as usual</w:t>
      </w:r>
      <w:r w:rsidR="00BA61B1">
        <w:t>)</w:t>
      </w:r>
      <w:r w:rsidR="0022574E">
        <w:t xml:space="preserve"> also contain missing values to indicate when </w:t>
      </w:r>
      <w:r w:rsidR="004B0B53">
        <w:t>there is no valid dat</w:t>
      </w:r>
      <w:r w:rsidR="00E87CAC">
        <w:t>a available for the element, although</w:t>
      </w:r>
      <w:r w:rsidR="004B0B53">
        <w:t xml:space="preserve"> </w:t>
      </w:r>
      <w:r w:rsidR="0022574E">
        <w:t>the coordinates are valid.</w:t>
      </w:r>
    </w:p>
    <w:p w:rsidR="000D21D1" w:rsidRDefault="00F5794D">
      <w:pPr>
        <w:pStyle w:val="NormalWeb"/>
        <w:divId w:val="1629622886"/>
      </w:pPr>
      <w:r>
        <w:lastRenderedPageBreak/>
        <w:t>Similarly, for indices where the instance variable iden</w:t>
      </w:r>
      <w:r w:rsidR="00907115">
        <w:t xml:space="preserve">tified by </w:t>
      </w:r>
      <w:r w:rsidR="00C2176B" w:rsidRPr="00C2176B">
        <w:rPr>
          <w:rFonts w:ascii="Courier New" w:hAnsi="Courier New" w:cs="Courier New"/>
        </w:rPr>
        <w:t>cf_role</w:t>
      </w:r>
      <w:r w:rsidR="00907115">
        <w:t xml:space="preserve"> </w:t>
      </w:r>
      <w:r>
        <w:t>contains a missing value indicator, all other instance variable should also contain missing values.</w:t>
      </w:r>
    </w:p>
    <w:p w:rsidR="007B5CCE" w:rsidRDefault="000D21D1">
      <w:pPr>
        <w:pStyle w:val="NormalWeb"/>
        <w:divId w:val="1629622886"/>
        <w:rPr>
          <w:lang w:val="en-US"/>
        </w:rPr>
      </w:pPr>
      <w:commentRangeStart w:id="72"/>
      <w:r>
        <w:rPr>
          <w:lang w:val="en-US"/>
        </w:rPr>
        <w:t xml:space="preserve">  [</w:t>
      </w:r>
      <w:r w:rsidRPr="00CF29CA">
        <w:rPr>
          <w:i/>
          <w:highlight w:val="red"/>
          <w:lang w:val="en-US"/>
        </w:rPr>
        <w:t xml:space="preserve">DOES CF DOCUMENT </w:t>
      </w:r>
      <w:r w:rsidR="004B1611">
        <w:rPr>
          <w:i/>
          <w:highlight w:val="red"/>
          <w:lang w:val="en-US"/>
        </w:rPr>
        <w:t xml:space="preserve">HOW TO INDICATE </w:t>
      </w:r>
      <w:r w:rsidRPr="00CF29CA">
        <w:rPr>
          <w:i/>
          <w:highlight w:val="red"/>
          <w:lang w:val="en-US"/>
        </w:rPr>
        <w:t>MISSING VALUES FOR STRING VARIABLES?</w:t>
      </w:r>
      <w:r>
        <w:rPr>
          <w:lang w:val="en-US"/>
        </w:rPr>
        <w:t xml:space="preserve">]  </w:t>
      </w:r>
      <w:commentRangeEnd w:id="72"/>
      <w:r w:rsidR="00CF1655">
        <w:rPr>
          <w:rStyle w:val="CommentReference"/>
        </w:rPr>
        <w:commentReference w:id="72"/>
      </w:r>
    </w:p>
    <w:p w:rsidR="00EC1702" w:rsidRPr="00EC1702" w:rsidRDefault="00C2176B">
      <w:pPr>
        <w:pStyle w:val="Heading2"/>
        <w:divId w:val="1629622886"/>
        <w:rPr>
          <w:sz w:val="28"/>
          <w:szCs w:val="28"/>
          <w:lang w:val="en-US"/>
        </w:rPr>
      </w:pPr>
      <w:r w:rsidRPr="00C2176B">
        <w:rPr>
          <w:sz w:val="28"/>
          <w:szCs w:val="28"/>
          <w:lang w:val="en-US"/>
        </w:rPr>
        <w:t>Appendix</w:t>
      </w:r>
      <w:r w:rsidR="0020008B">
        <w:rPr>
          <w:sz w:val="28"/>
          <w:szCs w:val="28"/>
          <w:lang w:val="en-US"/>
        </w:rPr>
        <w:t xml:space="preserve"> A9</w:t>
      </w:r>
      <w:r w:rsidRPr="00C2176B">
        <w:rPr>
          <w:sz w:val="28"/>
          <w:szCs w:val="28"/>
          <w:lang w:val="en-US"/>
        </w:rPr>
        <w:t>:  Annotated Examples of Discrete Geometries</w:t>
      </w:r>
    </w:p>
    <w:p w:rsidR="00810584" w:rsidRPr="00EC1702" w:rsidRDefault="00EC1702">
      <w:pPr>
        <w:pStyle w:val="Heading2"/>
        <w:divId w:val="1629622886"/>
        <w:rPr>
          <w:sz w:val="28"/>
          <w:szCs w:val="28"/>
          <w:lang w:val="en-US"/>
        </w:rPr>
      </w:pPr>
      <w:r>
        <w:rPr>
          <w:sz w:val="28"/>
          <w:szCs w:val="28"/>
          <w:lang w:val="en-US"/>
        </w:rPr>
        <w:t>A</w:t>
      </w:r>
      <w:r w:rsidR="00C2176B" w:rsidRPr="00C2176B">
        <w:rPr>
          <w:sz w:val="28"/>
          <w:szCs w:val="28"/>
          <w:lang w:val="en-US"/>
        </w:rPr>
        <w:t>9.</w:t>
      </w:r>
      <w:r>
        <w:rPr>
          <w:sz w:val="28"/>
          <w:szCs w:val="28"/>
          <w:lang w:val="en-US"/>
        </w:rPr>
        <w:t>1</w:t>
      </w:r>
      <w:r w:rsidR="00C2176B" w:rsidRPr="00C2176B">
        <w:rPr>
          <w:sz w:val="28"/>
          <w:szCs w:val="28"/>
          <w:lang w:val="en-US"/>
        </w:rPr>
        <w:t xml:space="preserve"> Annotated examples: Point Data</w:t>
      </w:r>
    </w:p>
    <w:p w:rsidR="00AC2C1C" w:rsidRDefault="00810584">
      <w:pPr>
        <w:pStyle w:val="NormalWeb"/>
        <w:divId w:val="1629622886"/>
      </w:pPr>
      <w:r>
        <w:t xml:space="preserve">To represent data at scattered locations </w:t>
      </w:r>
      <w:r w:rsidR="002414B4">
        <w:t xml:space="preserve">and times </w:t>
      </w:r>
      <w:r w:rsidR="00BF5F67">
        <w:t>with no</w:t>
      </w:r>
      <w:r>
        <w:t xml:space="preserve"> impl</w:t>
      </w:r>
      <w:r w:rsidR="00BF5F67">
        <w:t>ied</w:t>
      </w:r>
      <w:r>
        <w:t xml:space="preserve"> relationship</w:t>
      </w:r>
      <w:r w:rsidR="00BF5F67">
        <w:t xml:space="preserve"> among</w:t>
      </w:r>
      <w:r>
        <w:t xml:space="preserve"> </w:t>
      </w:r>
      <w:del w:id="73" w:author="caron" w:date="2011-02-24T15:32:00Z">
        <w:r w:rsidDel="00CF1655">
          <w:delText xml:space="preserve">of </w:delText>
        </w:r>
      </w:del>
      <w:r>
        <w:t>coordinate positions</w:t>
      </w:r>
      <w:r w:rsidR="0069091A">
        <w:t>,</w:t>
      </w:r>
      <w:r>
        <w:t xml:space="preserve"> both data and coordinates </w:t>
      </w:r>
      <w:r w:rsidR="00BF5F67">
        <w:t>must share</w:t>
      </w:r>
      <w:r>
        <w:t xml:space="preserve"> the same</w:t>
      </w:r>
      <w:r w:rsidR="001F78A1">
        <w:t xml:space="preserve"> </w:t>
      </w:r>
      <w:r w:rsidR="00BF5F67">
        <w:t>(</w:t>
      </w:r>
      <w:del w:id="74" w:author="Jonathan Gregory" w:date="2011-02-25T19:38:00Z">
        <w:r w:rsidR="00BF5F67" w:rsidDel="009B7962">
          <w:delText>flat</w:delText>
        </w:r>
      </w:del>
      <w:ins w:id="75" w:author="Jonathan Gregory" w:date="2011-02-25T19:38:00Z">
        <w:r w:rsidR="009B7962">
          <w:t>sample</w:t>
        </w:r>
      </w:ins>
      <w:r w:rsidR="00BF5F67">
        <w:t xml:space="preserve">) </w:t>
      </w:r>
      <w:r w:rsidR="002414B4">
        <w:t xml:space="preserve">instance </w:t>
      </w:r>
      <w:r>
        <w:t xml:space="preserve">dimension. </w:t>
      </w:r>
      <w:r w:rsidR="00BF5F67">
        <w:t xml:space="preserve">  </w:t>
      </w:r>
      <w:r w:rsidR="00D473AC">
        <w:t>Because e</w:t>
      </w:r>
      <w:r w:rsidR="002414B4">
        <w:t>ach feature contains only a single data element, the</w:t>
      </w:r>
      <w:r w:rsidR="00C07EB9">
        <w:t>re is no need for a</w:t>
      </w:r>
      <w:r w:rsidR="00BF5F67">
        <w:t xml:space="preserve"> separate</w:t>
      </w:r>
      <w:r w:rsidR="00C07EB9">
        <w:t xml:space="preserve"> element </w:t>
      </w:r>
      <w:r w:rsidR="00990C1D">
        <w:t>dimension</w:t>
      </w:r>
      <w:r w:rsidR="002414B4">
        <w:t xml:space="preserve">. </w:t>
      </w:r>
      <w:r w:rsidR="00BF5F67">
        <w:t xml:space="preserve"> The representation of</w:t>
      </w:r>
      <w:r w:rsidR="002414B4">
        <w:t xml:space="preserve"> point features</w:t>
      </w:r>
      <w:r w:rsidR="00BF5F67">
        <w:t xml:space="preserve"> is a special, degenerate ca</w:t>
      </w:r>
      <w:r w:rsidR="00E931E8">
        <w:t xml:space="preserve">se of the </w:t>
      </w:r>
      <w:r w:rsidR="0069091A">
        <w:t>standard four</w:t>
      </w:r>
      <w:r w:rsidR="00E931E8">
        <w:t xml:space="preserve"> representation</w:t>
      </w:r>
      <w:r w:rsidR="0069091A">
        <w:t>s</w:t>
      </w:r>
      <w:r w:rsidR="00BF5F67">
        <w:t xml:space="preserve">. </w:t>
      </w:r>
      <w:r w:rsidR="002414B4">
        <w:t xml:space="preserve"> </w:t>
      </w:r>
      <w:r>
        <w:t xml:space="preserve">The </w:t>
      </w:r>
      <w:r w:rsidR="00C2176B" w:rsidRPr="00C2176B">
        <w:rPr>
          <w:rFonts w:ascii="Courier New" w:hAnsi="Courier New" w:cs="Courier New"/>
        </w:rPr>
        <w:t>coordinates</w:t>
      </w:r>
      <w:r>
        <w:t xml:space="preserve"> attribute is used on the data variables to unambiguously identify the relevant space and time auxiliary coordinate variables.</w:t>
      </w:r>
    </w:p>
    <w:p w:rsidR="00810584" w:rsidRDefault="001E27D8">
      <w:pPr>
        <w:pStyle w:val="NormalWeb"/>
        <w:divId w:val="1629622886"/>
      </w:pPr>
      <w:r>
        <w:t xml:space="preserve">Example </w:t>
      </w:r>
      <w:r w:rsidR="009B5D6E">
        <w:t>A</w:t>
      </w:r>
      <w:r>
        <w:t>9.</w:t>
      </w:r>
      <w:r w:rsidR="009B5D6E">
        <w:t>1</w:t>
      </w:r>
      <w:r w:rsidR="00E931E8">
        <w:t>.1</w:t>
      </w:r>
      <w:r w:rsidR="00AC2C1C">
        <w:t>. Point data.</w:t>
      </w:r>
      <w:r w:rsidR="00810584">
        <w:t xml:space="preserve"> </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1234 ;</w:t>
      </w:r>
    </w:p>
    <w:p w:rsidR="00810584" w:rsidRDefault="00810584">
      <w:pPr>
        <w:pStyle w:val="HTMLPreformatted"/>
        <w:divId w:val="1629622886"/>
      </w:pPr>
    </w:p>
    <w:p w:rsidR="00810584" w:rsidRDefault="00810584">
      <w:pPr>
        <w:pStyle w:val="HTMLPreformatted"/>
        <w:divId w:val="1629622886"/>
      </w:pPr>
      <w:r>
        <w:t>variables:</w:t>
      </w:r>
    </w:p>
    <w:p w:rsidR="00AA1F73" w:rsidRDefault="00B955AD" w:rsidP="00AA1F73">
      <w:pPr>
        <w:pStyle w:val="HTMLPreformatted"/>
        <w:divId w:val="1629622886"/>
      </w:pPr>
      <w:r>
        <w:t xml:space="preserve">  </w:t>
      </w:r>
      <w:r w:rsidR="00810584">
        <w:t xml:space="preserve"> double time(obs) ;</w:t>
      </w:r>
      <w:r w:rsidR="00AA1F73" w:rsidRPr="00AA1F73">
        <w:t xml:space="preserve"> </w:t>
      </w:r>
    </w:p>
    <w:p w:rsidR="00810584" w:rsidRDefault="00AA1F73">
      <w:pPr>
        <w:pStyle w:val="HTMLPreformatted"/>
        <w:divId w:val="1629622886"/>
      </w:pPr>
      <w:r>
        <w:t xml:space="preserve">       time:standard_name = “time”;</w:t>
      </w:r>
    </w:p>
    <w:p w:rsidR="00AA1F73" w:rsidRDefault="00B955AD" w:rsidP="00AA1F73">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AA1F73" w:rsidRDefault="00B955AD" w:rsidP="00AA1F73">
      <w:pPr>
        <w:pStyle w:val="HTMLPreformatted"/>
        <w:divId w:val="1629622886"/>
      </w:pPr>
      <w:r>
        <w:t xml:space="preserve">  </w:t>
      </w:r>
      <w:r w:rsidR="00810584">
        <w:t xml:space="preserve"> float lon(obs) ;</w:t>
      </w:r>
      <w:r w:rsidR="00AA1F73" w:rsidRPr="00AA1F73">
        <w:t xml:space="preserve"> </w:t>
      </w:r>
    </w:p>
    <w:p w:rsidR="00810584" w:rsidRDefault="00AA1F73" w:rsidP="00AA1F73">
      <w:pPr>
        <w:pStyle w:val="HTMLPreformatted"/>
        <w:divId w:val="1629622886"/>
      </w:pPr>
      <w:r>
        <w:t xml:space="preserve">       lon:standard_name = </w:t>
      </w:r>
      <w:r w:rsidR="00C56FA8">
        <w:t>"</w:t>
      </w:r>
      <w:r>
        <w:t>longitude</w:t>
      </w:r>
      <w:r w:rsidR="00C56FA8">
        <w:t>"</w:t>
      </w:r>
      <w:r>
        <w:t>;</w:t>
      </w:r>
    </w:p>
    <w:p w:rsidR="00810584" w:rsidRDefault="00B955AD">
      <w:pPr>
        <w:pStyle w:val="HTMLPreformatted"/>
        <w:divId w:val="1629622886"/>
      </w:pPr>
      <w:r>
        <w:t xml:space="preserve">      </w:t>
      </w:r>
      <w:r w:rsidR="00810584">
        <w:t xml:space="preserve"> lon:long_name = "longitude of the observation";</w:t>
      </w:r>
    </w:p>
    <w:p w:rsidR="00810584" w:rsidRDefault="00B955AD">
      <w:pPr>
        <w:pStyle w:val="HTMLPreformatted"/>
        <w:divId w:val="1629622886"/>
      </w:pPr>
      <w:r>
        <w:t xml:space="preserve">      </w:t>
      </w:r>
      <w:r w:rsidR="00810584">
        <w:t xml:space="preserve"> lon:units = "degrees_east";</w:t>
      </w:r>
    </w:p>
    <w:p w:rsidR="00AA1F73" w:rsidRDefault="00B955AD" w:rsidP="00AA1F73">
      <w:pPr>
        <w:pStyle w:val="HTMLPreformatted"/>
        <w:divId w:val="1629622886"/>
      </w:pPr>
      <w:r>
        <w:t xml:space="preserve">  </w:t>
      </w:r>
      <w:r w:rsidR="00810584">
        <w:t xml:space="preserve"> float lat(obs) ;</w:t>
      </w:r>
      <w:r w:rsidR="00AA1F73" w:rsidRPr="00AA1F73">
        <w:t xml:space="preserve"> </w:t>
      </w:r>
    </w:p>
    <w:p w:rsidR="00810584" w:rsidRDefault="00AA1F73">
      <w:pPr>
        <w:pStyle w:val="HTMLPreformatted"/>
        <w:divId w:val="1629622886"/>
      </w:pPr>
      <w:r>
        <w:t xml:space="preserve">       lat:standard_name = </w:t>
      </w:r>
      <w:r w:rsidR="00C56FA8">
        <w:t>"</w:t>
      </w:r>
      <w:r>
        <w:t>latitude</w:t>
      </w:r>
      <w:r w:rsidR="00C56FA8">
        <w:t>"</w:t>
      </w:r>
      <w:r>
        <w:t>;</w:t>
      </w:r>
    </w:p>
    <w:p w:rsidR="00810584" w:rsidRDefault="00B955AD">
      <w:pPr>
        <w:pStyle w:val="HTMLPreformatted"/>
        <w:divId w:val="1629622886"/>
      </w:pPr>
      <w:r>
        <w:t xml:space="preserve">      </w:t>
      </w:r>
      <w:r w:rsidR="00810584">
        <w:t xml:space="preserve"> lat:long_name = "latitude of the observation" ;</w:t>
      </w:r>
    </w:p>
    <w:p w:rsidR="00810584" w:rsidRDefault="00B955AD">
      <w:pPr>
        <w:pStyle w:val="HTMLPreformatted"/>
        <w:divId w:val="1629622886"/>
      </w:pPr>
      <w:r>
        <w:t xml:space="preserve">      </w:t>
      </w:r>
      <w:r w:rsidR="00810584">
        <w:t xml:space="preserve"> lat:units = "degrees_north" ;</w:t>
      </w:r>
    </w:p>
    <w:p w:rsidR="00170B1D" w:rsidRDefault="00B955AD">
      <w:pPr>
        <w:pStyle w:val="HTMLPreformatted"/>
        <w:divId w:val="1629622886"/>
      </w:pPr>
      <w:r>
        <w:t xml:space="preserve">  </w:t>
      </w:r>
      <w:r w:rsidR="00810584">
        <w:t xml:space="preserve"> float alt(obs) ;</w:t>
      </w:r>
    </w:p>
    <w:p w:rsidR="00810584" w:rsidRDefault="00B955AD">
      <w:pPr>
        <w:pStyle w:val="HTMLPreformatted"/>
        <w:divId w:val="1629622886"/>
      </w:pPr>
      <w:r>
        <w:t xml:space="preserve">      </w:t>
      </w:r>
      <w:r w:rsidR="00810584">
        <w:t xml:space="preserve"> alt:long_name = "vertical distance above the surface" ;</w:t>
      </w:r>
    </w:p>
    <w:p w:rsidR="00810584" w:rsidRDefault="00B955AD">
      <w:pPr>
        <w:pStyle w:val="HTMLPreformatted"/>
        <w:divId w:val="1629622886"/>
      </w:pPr>
      <w:r>
        <w:t xml:space="preserve">      </w:t>
      </w:r>
      <w:r w:rsidR="00810584">
        <w:t xml:space="preserve"> alt:standard_name = "height" ;</w:t>
      </w:r>
    </w:p>
    <w:p w:rsidR="00810584" w:rsidRDefault="00B955AD">
      <w:pPr>
        <w:pStyle w:val="HTMLPreformatted"/>
        <w:divId w:val="1629622886"/>
      </w:pPr>
      <w:r>
        <w:t xml:space="preserve">      </w:t>
      </w:r>
      <w:r w:rsidR="00810584">
        <w:t xml:space="preserve"> alt:units = "m";</w:t>
      </w:r>
    </w:p>
    <w:p w:rsidR="00810584" w:rsidRDefault="00B955AD">
      <w:pPr>
        <w:pStyle w:val="HTMLPreformatted"/>
        <w:divId w:val="1629622886"/>
      </w:pPr>
      <w:r>
        <w:t xml:space="preserve">      </w:t>
      </w:r>
      <w:r w:rsidR="00810584">
        <w:t xml:space="preserve"> alt:positive = "up";</w:t>
      </w:r>
    </w:p>
    <w:p w:rsidR="00810584" w:rsidRDefault="00B955AD">
      <w:pPr>
        <w:pStyle w:val="HTMLPreformatted"/>
        <w:divId w:val="1629622886"/>
      </w:pPr>
      <w:r>
        <w:t xml:space="preserve">      </w:t>
      </w:r>
      <w:r w:rsidR="00810584">
        <w:t xml:space="preserve"> alt:axis = "Z";</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float humidity(obs) ;</w:t>
      </w:r>
    </w:p>
    <w:p w:rsidR="00810584" w:rsidRDefault="00B955AD">
      <w:pPr>
        <w:pStyle w:val="HTMLPreformatted"/>
        <w:divId w:val="1629622886"/>
      </w:pPr>
      <w:r>
        <w:t xml:space="preserve">      </w:t>
      </w:r>
      <w:r w:rsidR="00810584">
        <w:t xml:space="preserve"> humidity:</w:t>
      </w:r>
      <w:r w:rsidR="00932300">
        <w:t>standard</w:t>
      </w:r>
      <w:r w:rsidR="00810584">
        <w:t>_name = "specific</w:t>
      </w:r>
      <w:r w:rsidR="00932300">
        <w:t>_</w:t>
      </w:r>
      <w:r w:rsidR="00810584">
        <w:t>humidity" ;</w:t>
      </w:r>
    </w:p>
    <w:p w:rsidR="00810584" w:rsidRDefault="00B955AD">
      <w:pPr>
        <w:pStyle w:val="HTMLPreformatted"/>
        <w:divId w:val="1629622886"/>
      </w:pPr>
      <w:r>
        <w:t xml:space="preserve">      </w:t>
      </w:r>
      <w:r w:rsidR="00810584">
        <w:t xml:space="preserve"> humidity:coordinates = "time lat lon alt" ;</w:t>
      </w:r>
    </w:p>
    <w:p w:rsidR="00810584" w:rsidRDefault="00B955AD">
      <w:pPr>
        <w:pStyle w:val="HTMLPreformatted"/>
        <w:divId w:val="1629622886"/>
      </w:pPr>
      <w:r>
        <w:t xml:space="preserve">  </w:t>
      </w:r>
      <w:r w:rsidR="00810584">
        <w:t xml:space="preserve"> float temp(obs) ;</w:t>
      </w:r>
    </w:p>
    <w:p w:rsidR="00810584" w:rsidRDefault="00B955AD">
      <w:pPr>
        <w:pStyle w:val="HTMLPreformatted"/>
        <w:divId w:val="1629622886"/>
      </w:pPr>
      <w:r>
        <w:t xml:space="preserve">      </w:t>
      </w:r>
      <w:r w:rsidR="00810584">
        <w:t xml:space="preserve"> temp:</w:t>
      </w:r>
      <w:r w:rsidR="00932300">
        <w:t>standard</w:t>
      </w:r>
      <w:r w:rsidR="00810584">
        <w:t>_name = "</w:t>
      </w:r>
      <w:r w:rsidR="00932300">
        <w:t>air_</w:t>
      </w:r>
      <w:r w:rsidR="00810584">
        <w:t>temperature" ;</w:t>
      </w:r>
    </w:p>
    <w:p w:rsidR="00810584" w:rsidRDefault="00B955AD">
      <w:pPr>
        <w:pStyle w:val="HTMLPreformatted"/>
        <w:divId w:val="1629622886"/>
      </w:pPr>
      <w:r>
        <w:t xml:space="preserve">      </w:t>
      </w:r>
      <w:r w:rsidR="00810584">
        <w:t xml:space="preserve"> temp:units = "Celsius" ;</w:t>
      </w:r>
    </w:p>
    <w:p w:rsidR="00810584" w:rsidRDefault="00B955AD">
      <w:pPr>
        <w:pStyle w:val="HTMLPreformatted"/>
        <w:divId w:val="1629622886"/>
      </w:pPr>
      <w:r>
        <w:t xml:space="preserve">      </w:t>
      </w:r>
      <w:r w:rsidR="00810584">
        <w:t xml:space="preserve"> temp:coordinates = "time lat lon alt"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"point";</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lastRenderedPageBreak/>
        <w:t xml:space="preserve">In this example, the humidity(i) and temp(i) data are associated with the coordinate values time(i), lat(i), lon(i), and alt(i). The obs dimension may </w:t>
      </w:r>
      <w:r w:rsidR="001F78A1">
        <w:t xml:space="preserve">optionally be </w:t>
      </w:r>
      <w:r>
        <w:t xml:space="preserve">the </w:t>
      </w:r>
      <w:r w:rsidR="00A95E30">
        <w:t xml:space="preserve">netCDF </w:t>
      </w:r>
      <w:r>
        <w:t xml:space="preserve">unlimited dimension </w:t>
      </w:r>
      <w:r w:rsidR="001F78A1">
        <w:t>of the netCDF file</w:t>
      </w:r>
      <w:r>
        <w:t xml:space="preserve">. </w:t>
      </w:r>
    </w:p>
    <w:p w:rsidR="00810584" w:rsidRPr="009B5D6E" w:rsidRDefault="00C2176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sz w:val="28"/>
          <w:szCs w:val="28"/>
          <w:lang w:val="en-US"/>
        </w:rPr>
      </w:pPr>
      <w:r w:rsidRPr="00C2176B">
        <w:rPr>
          <w:sz w:val="28"/>
          <w:szCs w:val="28"/>
          <w:lang w:val="en-US"/>
        </w:rPr>
        <w:t>A9.2 Annotated examples: Time Series Data</w:t>
      </w:r>
    </w:p>
    <w:p w:rsidR="00447DAE" w:rsidRDefault="009709CC" w:rsidP="00447D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D</w:t>
      </w:r>
      <w:r w:rsidR="00810584">
        <w:t xml:space="preserve">ata may be taken </w:t>
      </w:r>
      <w:r w:rsidR="000E69E1">
        <w:t xml:space="preserve">over periods of time </w:t>
      </w:r>
      <w:r w:rsidR="00810584">
        <w:t xml:space="preserve">at a set of </w:t>
      </w:r>
      <w:r>
        <w:t>discrete</w:t>
      </w:r>
      <w:r w:rsidR="000E69E1">
        <w:t xml:space="preserve"> point</w:t>
      </w:r>
      <w:r w:rsidR="00C7377C">
        <w:t>,</w:t>
      </w:r>
      <w:r w:rsidR="000E69E1">
        <w:t xml:space="preserve"> spatial </w:t>
      </w:r>
      <w:r w:rsidR="00810584">
        <w:t>locations called stations</w:t>
      </w:r>
      <w:r w:rsidR="007F73C4">
        <w:t xml:space="preserve"> (see footnote 2)</w:t>
      </w:r>
      <w:r w:rsidR="000E69E1">
        <w:t xml:space="preserve">.  </w:t>
      </w:r>
      <w:r w:rsidR="00810584">
        <w:t xml:space="preserve">The set of </w:t>
      </w:r>
      <w:r w:rsidR="00AF0728">
        <w:t>element</w:t>
      </w:r>
      <w:r w:rsidR="00810584">
        <w:t xml:space="preserve">s at a particular </w:t>
      </w:r>
      <w:r w:rsidR="00447DAE">
        <w:t xml:space="preserve">station </w:t>
      </w:r>
      <w:r w:rsidR="00810584">
        <w:t>is referred to as a time</w:t>
      </w:r>
      <w:r w:rsidR="0022591C">
        <w:t>S</w:t>
      </w:r>
      <w:r w:rsidR="00810584">
        <w:t>eries feature</w:t>
      </w:r>
      <w:r w:rsidR="0022591C">
        <w:t xml:space="preserve"> and a data variable may contain a collection of such features</w:t>
      </w:r>
      <w:r w:rsidR="00810584">
        <w:t xml:space="preserve">. </w:t>
      </w:r>
      <w:r w:rsidR="00447DAE">
        <w:t xml:space="preserve">The instance dimension in the case of timeSeries </w:t>
      </w:r>
      <w:r w:rsidR="004C26D8">
        <w:t xml:space="preserve">specifies the number of time series in the collection and </w:t>
      </w:r>
      <w:r w:rsidR="00447DAE">
        <w:t xml:space="preserve">is also referred to as the </w:t>
      </w:r>
      <w:r w:rsidR="00447DAE" w:rsidRPr="00447DAE">
        <w:rPr>
          <w:b/>
        </w:rPr>
        <w:t>station dimension</w:t>
      </w:r>
      <w:r w:rsidR="00447DAE">
        <w:t xml:space="preserve">. The instance variables, which have just this dimension, </w:t>
      </w:r>
      <w:r w:rsidR="00A23F39">
        <w:t xml:space="preserve">including latitude and longitude for example, </w:t>
      </w:r>
      <w:r w:rsidR="00447DAE">
        <w:t xml:space="preserve">are also referred to as </w:t>
      </w:r>
      <w:r w:rsidR="00447DAE" w:rsidRPr="00447DAE">
        <w:rPr>
          <w:b/>
        </w:rPr>
        <w:t>station variables</w:t>
      </w:r>
      <w:r w:rsidR="00447DAE">
        <w:t xml:space="preserve"> and are considered to contain information describing the station</w:t>
      </w:r>
      <w:r w:rsidR="00B41FE2">
        <w:t>s</w:t>
      </w:r>
      <w:r w:rsidR="00447DAE">
        <w:t xml:space="preserve">. The station variables may contain </w:t>
      </w:r>
      <w:r w:rsidR="00810584">
        <w:rPr>
          <w:lang w:val="en-US"/>
        </w:rPr>
        <w:t>missing values</w:t>
      </w:r>
      <w:r w:rsidR="000E69E1">
        <w:rPr>
          <w:lang w:val="en-US"/>
        </w:rPr>
        <w:t xml:space="preserve">, </w:t>
      </w:r>
      <w:r w:rsidR="00810584">
        <w:rPr>
          <w:lang w:val="en-US"/>
        </w:rPr>
        <w:t>allow</w:t>
      </w:r>
      <w:r w:rsidR="000E69E1">
        <w:rPr>
          <w:lang w:val="en-US"/>
        </w:rPr>
        <w:t>ing</w:t>
      </w:r>
      <w:r w:rsidR="00810584">
        <w:rPr>
          <w:lang w:val="en-US"/>
        </w:rPr>
        <w:t xml:space="preserve"> one to reserve space for additional stations that may be added at a later time, as discussed in section 9.</w:t>
      </w:r>
      <w:r w:rsidR="00BD3830">
        <w:rPr>
          <w:lang w:val="en-US"/>
        </w:rPr>
        <w:t>6</w:t>
      </w:r>
      <w:r w:rsidR="00810584">
        <w:rPr>
          <w:lang w:val="en-US"/>
        </w:rPr>
        <w:t xml:space="preserve">. </w:t>
      </w:r>
      <w:r w:rsidR="00447DAE">
        <w:rPr>
          <w:lang w:val="en-US"/>
        </w:rPr>
        <w:t>In addition,</w:t>
      </w:r>
    </w:p>
    <w:p w:rsidR="00447DAE" w:rsidRDefault="00447DAE" w:rsidP="009730C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strongly recommended that there should be</w:t>
      </w:r>
      <w:r w:rsidR="0069755D" w:rsidRPr="0069755D">
        <w:rPr>
          <w:lang w:val="en-US"/>
        </w:rPr>
        <w:t xml:space="preserve"> </w:t>
      </w:r>
      <w:r w:rsidR="0069755D">
        <w:rPr>
          <w:lang w:val="en-US"/>
        </w:rPr>
        <w:t>a station variable (</w:t>
      </w:r>
      <w:r w:rsidR="00785B45">
        <w:rPr>
          <w:lang w:val="en-US"/>
        </w:rPr>
        <w:t xml:space="preserve">which may be </w:t>
      </w:r>
      <w:r w:rsidR="0069755D">
        <w:rPr>
          <w:lang w:val="en-US"/>
        </w:rPr>
        <w:t xml:space="preserve">of any type) with </w:t>
      </w:r>
      <w:r w:rsidR="000E69E1">
        <w:rPr>
          <w:lang w:val="en-US"/>
        </w:rPr>
        <w:t xml:space="preserve">the </w:t>
      </w:r>
      <w:r w:rsidR="00C2176B" w:rsidRPr="00C2176B">
        <w:rPr>
          <w:lang w:val="en-US"/>
        </w:rPr>
        <w:t>attribute</w:t>
      </w:r>
      <w:r w:rsidR="00C2176B" w:rsidRPr="00C2176B">
        <w:rPr>
          <w:rFonts w:ascii="Courier New" w:hAnsi="Courier New" w:cs="Courier New"/>
          <w:lang w:val="en-US"/>
        </w:rPr>
        <w:t xml:space="preserve"> cf_role=”</w:t>
      </w:r>
      <w:r w:rsidR="00907115">
        <w:rPr>
          <w:rFonts w:ascii="Courier New" w:hAnsi="Courier New" w:cs="Courier New"/>
          <w:lang w:val="en-US"/>
        </w:rPr>
        <w:t>station</w:t>
      </w:r>
      <w:r w:rsidR="00C2176B" w:rsidRPr="00C2176B">
        <w:rPr>
          <w:rFonts w:ascii="Courier New" w:hAnsi="Courier New" w:cs="Courier New"/>
          <w:lang w:val="en-US"/>
        </w:rPr>
        <w:t>_id”</w:t>
      </w:r>
      <w:r w:rsidR="0069755D">
        <w:rPr>
          <w:lang w:val="en-US"/>
        </w:rPr>
        <w:t>, whose values uniquely identify the stations.</w:t>
      </w:r>
    </w:p>
    <w:p w:rsidR="00810584" w:rsidRDefault="00447DAE" w:rsidP="009730C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recommended that there should be</w:t>
      </w:r>
      <w:r w:rsidR="0069755D" w:rsidRPr="0069755D">
        <w:rPr>
          <w:lang w:val="en-US"/>
        </w:rPr>
        <w:t xml:space="preserve"> </w:t>
      </w:r>
      <w:r w:rsidR="0069755D">
        <w:rPr>
          <w:lang w:val="en-US"/>
        </w:rPr>
        <w:t xml:space="preserve">station variables with standard_name attributes </w:t>
      </w:r>
      <w:r w:rsidR="00C2176B" w:rsidRPr="00C2176B">
        <w:rPr>
          <w:rFonts w:ascii="Courier New" w:hAnsi="Courier New" w:cs="Courier New"/>
          <w:lang w:val="en-US"/>
        </w:rPr>
        <w:t>"</w:t>
      </w:r>
      <w:commentRangeStart w:id="76"/>
      <w:r w:rsidR="00C2176B" w:rsidRPr="00C2176B">
        <w:rPr>
          <w:rStyle w:val="Strong"/>
          <w:rFonts w:ascii="Courier New" w:hAnsi="Courier New" w:cs="Courier New"/>
          <w:b w:val="0"/>
          <w:bCs w:val="0"/>
          <w:lang w:val="en-US"/>
        </w:rPr>
        <w:t>station_description</w:t>
      </w:r>
      <w:commentRangeEnd w:id="76"/>
      <w:r w:rsidR="00C2176B" w:rsidRPr="00C2176B">
        <w:rPr>
          <w:rStyle w:val="CommentReference"/>
          <w:rFonts w:ascii="Courier New" w:hAnsi="Courier New" w:cs="Courier New"/>
        </w:rPr>
        <w:commentReference w:id="76"/>
      </w:r>
      <w:r w:rsidR="00C2176B" w:rsidRPr="00C2176B">
        <w:rPr>
          <w:rFonts w:ascii="Courier New" w:hAnsi="Courier New" w:cs="Courier New"/>
          <w:lang w:val="en-US"/>
        </w:rPr>
        <w:t>", "</w:t>
      </w:r>
      <w:r w:rsidR="00C2176B" w:rsidRPr="00C2176B">
        <w:rPr>
          <w:rStyle w:val="Strong"/>
          <w:rFonts w:ascii="Courier New" w:hAnsi="Courier New" w:cs="Courier New"/>
          <w:b w:val="0"/>
          <w:bCs w:val="0"/>
          <w:lang w:val="en-US"/>
        </w:rPr>
        <w:t>surface_altitude</w:t>
      </w:r>
      <w:r w:rsidR="00C2176B" w:rsidRPr="00C2176B">
        <w:rPr>
          <w:rFonts w:ascii="Courier New" w:hAnsi="Courier New" w:cs="Courier New"/>
          <w:lang w:val="en-US"/>
        </w:rPr>
        <w:t xml:space="preserve">" </w:t>
      </w:r>
      <w:r w:rsidR="00C2176B" w:rsidRPr="00C2176B">
        <w:rPr>
          <w:lang w:val="en-US"/>
        </w:rPr>
        <w:t>and</w:t>
      </w:r>
      <w:r w:rsidR="00C2176B" w:rsidRPr="00C2176B">
        <w:rPr>
          <w:rFonts w:ascii="Courier New" w:hAnsi="Courier New" w:cs="Courier New"/>
          <w:lang w:val="en-US"/>
        </w:rPr>
        <w:t xml:space="preserve"> “station_wmo_id”</w:t>
      </w:r>
      <w:r w:rsidR="00785B45">
        <w:rPr>
          <w:lang w:val="en-US"/>
        </w:rPr>
        <w:t xml:space="preserve"> when applicable</w:t>
      </w:r>
      <w:r w:rsidR="0069755D">
        <w:rPr>
          <w:lang w:val="en-US"/>
        </w:rPr>
        <w:t>.</w:t>
      </w:r>
      <w:r w:rsidR="00810584" w:rsidRPr="0069755D">
        <w:rPr>
          <w:lang w:val="en-US"/>
        </w:rPr>
        <w:t xml:space="preserve"> </w:t>
      </w:r>
    </w:p>
    <w:p w:rsidR="00990C1D" w:rsidRPr="0069755D" w:rsidRDefault="00990C1D" w:rsidP="00990C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All the representations described in section 9.3 can be used for time series.</w:t>
      </w:r>
      <w:r w:rsidR="004C26D8">
        <w:t xml:space="preserve"> The global attribute </w:t>
      </w:r>
      <w:r w:rsidR="00C2176B" w:rsidRPr="00C2176B">
        <w:rPr>
          <w:rFonts w:ascii="Courier New" w:hAnsi="Courier New" w:cs="Courier New"/>
        </w:rPr>
        <w:t>featureType=”timeSeries”</w:t>
      </w:r>
      <w:r w:rsidR="004C26D8">
        <w:t xml:space="preserve"> (case-insensitive) </w:t>
      </w:r>
      <w:r w:rsidR="000E69E1">
        <w:t>must</w:t>
      </w:r>
      <w:r w:rsidR="004C26D8">
        <w:t xml:space="preserve"> be included.</w:t>
      </w:r>
    </w:p>
    <w:p w:rsidR="00841D8B" w:rsidRDefault="009B5D6E" w:rsidP="00841D8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41D8B">
        <w:rPr>
          <w:lang w:val="en-US"/>
        </w:rPr>
        <w:t>9.</w:t>
      </w:r>
      <w:r>
        <w:rPr>
          <w:lang w:val="en-US"/>
        </w:rPr>
        <w:t>2</w:t>
      </w:r>
      <w:r w:rsidR="00841D8B">
        <w:rPr>
          <w:lang w:val="en-US"/>
        </w:rPr>
        <w:t xml:space="preserve">.1 </w:t>
      </w:r>
      <w:r w:rsidR="00A80C0E">
        <w:rPr>
          <w:lang w:val="en-US"/>
        </w:rPr>
        <w:t xml:space="preserve">Orthogonal </w:t>
      </w:r>
      <w:r w:rsidR="005635B2">
        <w:rPr>
          <w:lang w:val="en-US"/>
        </w:rPr>
        <w:t>multidimensional array</w:t>
      </w:r>
      <w:r w:rsidR="00A80C0E">
        <w:rPr>
          <w:lang w:val="en-US"/>
        </w:rPr>
        <w:t xml:space="preserve"> </w:t>
      </w:r>
      <w:r w:rsidR="00841D8B">
        <w:rPr>
          <w:lang w:val="en-US"/>
        </w:rPr>
        <w:t>representation</w:t>
      </w:r>
      <w:r w:rsidR="007F73C4">
        <w:rPr>
          <w:lang w:val="en-US"/>
        </w:rPr>
        <w:t xml:space="preserve"> of timeSeries</w:t>
      </w:r>
    </w:p>
    <w:p w:rsidR="004B0B53" w:rsidRDefault="00841D8B" w:rsidP="00841D8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w:t>
      </w:r>
      <w:r w:rsidR="00A80C0E">
        <w:t xml:space="preserve">time series instances have the same number of elements and the </w:t>
      </w:r>
      <w:r>
        <w:t xml:space="preserve">time values are identical for all instances, you may use </w:t>
      </w:r>
      <w:r w:rsidR="00A80C0E">
        <w:t xml:space="preserve">the orthogonal </w:t>
      </w:r>
      <w:r w:rsidR="005635B2">
        <w:t>multidimensional array</w:t>
      </w:r>
      <w:r w:rsidR="00A80C0E">
        <w:t xml:space="preserve"> representation. </w:t>
      </w:r>
      <w:commentRangeStart w:id="77"/>
      <w:r w:rsidR="00A80C0E">
        <w:t xml:space="preserve">This has </w:t>
      </w:r>
      <w:r w:rsidR="0035304B">
        <w:t xml:space="preserve">either </w:t>
      </w:r>
      <w:r>
        <w:t xml:space="preserve">a one-dimensional </w:t>
      </w:r>
      <w:r w:rsidR="0035304B">
        <w:t xml:space="preserve">coordinate variable, time(time), provided the time values are ordered monotonically, or a one-dimensional </w:t>
      </w:r>
      <w:r>
        <w:t>auxiliary coordinate variable, time(o)</w:t>
      </w:r>
      <w:r w:rsidR="0035304B">
        <w:t>, where o is the element dimension.</w:t>
      </w:r>
      <w:commentRangeEnd w:id="77"/>
      <w:r w:rsidR="00CF1655">
        <w:rPr>
          <w:rStyle w:val="CommentReference"/>
        </w:rPr>
        <w:commentReference w:id="77"/>
      </w:r>
      <w:r>
        <w:t xml:space="preserve"> </w:t>
      </w:r>
      <w:r w:rsidR="0035304B">
        <w:t>In the former</w:t>
      </w:r>
      <w:r>
        <w:t xml:space="preserve"> case</w:t>
      </w:r>
      <w:r w:rsidR="0035304B">
        <w:t>,</w:t>
      </w:r>
      <w:r>
        <w:t xml:space="preserve"> listing the time variable in the </w:t>
      </w:r>
      <w:r w:rsidR="00C2176B" w:rsidRPr="00C2176B">
        <w:rPr>
          <w:rFonts w:ascii="Courier New" w:hAnsi="Courier New" w:cs="Courier New"/>
        </w:rPr>
        <w:t>coordinates</w:t>
      </w:r>
      <w:r>
        <w:t xml:space="preserve"> attributes of the data variables </w:t>
      </w:r>
      <w:r w:rsidR="00813964">
        <w:t xml:space="preserve">is </w:t>
      </w:r>
      <w:r>
        <w:t xml:space="preserve">optional. </w:t>
      </w:r>
    </w:p>
    <w:p w:rsidR="00841D8B" w:rsidRDefault="00841D8B" w:rsidP="00841D8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w:t>
      </w:r>
      <w:r w:rsidR="004A6190">
        <w:t>.1.1</w:t>
      </w:r>
      <w:r>
        <w:t>. Timeseries with common element times</w:t>
      </w:r>
      <w:r w:rsidR="00A80C0E">
        <w:t xml:space="preserve"> in a time coordinate variable </w:t>
      </w:r>
      <w:r w:rsidR="00C7377C">
        <w:t>using</w:t>
      </w:r>
      <w:r w:rsidR="00A80C0E">
        <w:t xml:space="preserve"> the orthogonal </w:t>
      </w:r>
      <w:r w:rsidR="005635B2">
        <w:t>multidimensional array</w:t>
      </w:r>
      <w:r w:rsidR="00A80C0E">
        <w:t xml:space="preserve"> representation.</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dimensions:</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station = 10 ;  // measurement locations</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 = UNLIMITED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variables:</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float humidity(</w:t>
      </w:r>
      <w:r w:rsidRPr="00AC2C1C">
        <w:rPr>
          <w:rFonts w:ascii="Courier New" w:hAnsi="Courier New" w:cs="Courier New"/>
          <w:sz w:val="20"/>
          <w:szCs w:val="20"/>
        </w:rPr>
        <w:t>station</w:t>
      </w:r>
      <w:r>
        <w:rPr>
          <w:rFonts w:ascii="Courier New" w:hAnsi="Courier New" w:cs="Courier New"/>
          <w:sz w:val="20"/>
          <w:szCs w:val="20"/>
        </w:rPr>
        <w:t>,time</w:t>
      </w:r>
      <w:r w:rsidRPr="00AC2C1C">
        <w:rPr>
          <w:rFonts w:ascii="Courier New" w:hAnsi="Courier New" w:cs="Courier New"/>
          <w:sz w:val="20"/>
          <w:szCs w:val="20"/>
        </w:rPr>
        <w:t>)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humidity:standard_</w:t>
      </w:r>
      <w:r w:rsidRPr="00AC2C1C">
        <w:rPr>
          <w:rFonts w:ascii="Courier New" w:hAnsi="Courier New" w:cs="Courier New"/>
          <w:sz w:val="20"/>
          <w:szCs w:val="20"/>
        </w:rPr>
        <w:t>name = "specific humidity"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humidity:coordinates = "lat lon</w:t>
      </w:r>
      <w:r w:rsidR="00422CF4">
        <w:rPr>
          <w:rFonts w:ascii="Courier New" w:hAnsi="Courier New" w:cs="Courier New"/>
          <w:sz w:val="20"/>
          <w:szCs w:val="20"/>
        </w:rPr>
        <w:t xml:space="preserve"> alt</w:t>
      </w:r>
      <w:r w:rsidRPr="00AC2C1C">
        <w:rPr>
          <w:rFonts w:ascii="Courier New" w:hAnsi="Courier New" w:cs="Courier New"/>
          <w:sz w:val="20"/>
          <w:szCs w:val="20"/>
        </w:rPr>
        <w:t>" ;</w:t>
      </w:r>
    </w:p>
    <w:p w:rsidR="00C97484" w:rsidRDefault="00841D8B" w:rsidP="00C97484">
      <w:pPr>
        <w:pStyle w:val="HTMLPreformatted"/>
        <w:divId w:val="1629622886"/>
        <w:rPr>
          <w:ins w:id="78" w:author="Jonathan Gregory" w:date="2011-02-25T19:24:00Z"/>
        </w:rPr>
      </w:pPr>
      <w:r w:rsidRPr="00AC2C1C">
        <w:t xml:space="preserve">  double time(time) ;</w:t>
      </w:r>
      <w:ins w:id="79" w:author="Jonathan Gregory" w:date="2011-02-25T19:24:00Z">
        <w:r w:rsidR="00C97484" w:rsidRPr="00C97484">
          <w:t xml:space="preserve"> </w:t>
        </w:r>
      </w:ins>
    </w:p>
    <w:p w:rsidR="00671135" w:rsidRDefault="00C97484" w:rsidP="00671135">
      <w:pPr>
        <w:pStyle w:val="HTMLPreformatted"/>
        <w:divId w:val="1629622886"/>
        <w:pPrChange w:id="80" w:author="Jonathan Gregory" w:date="2011-02-25T19:2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PrChange>
      </w:pPr>
      <w:ins w:id="81" w:author="Jonathan Gregory" w:date="2011-02-25T19:24:00Z">
        <w:r>
          <w:t xml:space="preserve">    time:standard_name </w:t>
        </w:r>
      </w:ins>
      <w:ins w:id="82" w:author="Jonathan Gregory" w:date="2011-02-25T19:25:00Z">
        <w:r>
          <w:t xml:space="preserve">= </w:t>
        </w:r>
        <w:r w:rsidRPr="00AC2C1C">
          <w:t>"</w:t>
        </w:r>
        <w:r>
          <w:t>time</w:t>
        </w:r>
        <w:r w:rsidRPr="00AC2C1C">
          <w:t>"</w:t>
        </w:r>
        <w:r>
          <w:t>;</w:t>
        </w:r>
      </w:ins>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time:long_name = "time of measurement"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time:units = "days since 1970-01-01 00:00:00" ;</w:t>
      </w:r>
    </w:p>
    <w:p w:rsidR="00841D8B" w:rsidRPr="00C56FA8" w:rsidRDefault="00841D8B" w:rsidP="00841D8B">
      <w:pPr>
        <w:pStyle w:val="HTMLPreformatted"/>
        <w:divId w:val="1629622886"/>
      </w:pPr>
      <w:r w:rsidRPr="00AC2C1C">
        <w:t xml:space="preserve">  float lon(station) ;</w:t>
      </w:r>
      <w:r w:rsidRPr="00C56FA8">
        <w:t xml:space="preserve"> </w:t>
      </w:r>
    </w:p>
    <w:p w:rsidR="00841D8B" w:rsidRPr="00C56FA8"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r w:rsidRPr="00C56FA8">
        <w:rPr>
          <w:rFonts w:ascii="Courier New" w:hAnsi="Courier New" w:cs="Courier New"/>
          <w:sz w:val="20"/>
          <w:szCs w:val="20"/>
        </w:rPr>
        <w:t>lon:standard_name = "longitude";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lon:long_name = "station longitude";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lon:units = "degrees_east";</w:t>
      </w:r>
    </w:p>
    <w:p w:rsidR="00841D8B" w:rsidRPr="00C56FA8" w:rsidRDefault="00841D8B" w:rsidP="00841D8B">
      <w:pPr>
        <w:pStyle w:val="HTMLPreformatted"/>
        <w:divId w:val="1629622886"/>
      </w:pPr>
      <w:r w:rsidRPr="00AC2C1C">
        <w:t xml:space="preserve">  float lat(station) ;</w:t>
      </w:r>
      <w:r w:rsidRPr="00C56FA8">
        <w:t xml:space="preserve">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lastRenderedPageBreak/>
        <w:t xml:space="preserve">    lat</w:t>
      </w:r>
      <w:r w:rsidRPr="00C56FA8">
        <w:rPr>
          <w:rFonts w:ascii="Courier New" w:hAnsi="Courier New" w:cs="Courier New"/>
          <w:sz w:val="20"/>
          <w:szCs w:val="20"/>
        </w:rPr>
        <w:t>:standard_name = "</w:t>
      </w:r>
      <w:r>
        <w:rPr>
          <w:rFonts w:ascii="Courier New" w:hAnsi="Courier New" w:cs="Courier New"/>
          <w:sz w:val="20"/>
          <w:szCs w:val="20"/>
        </w:rPr>
        <w:t>lat</w:t>
      </w:r>
      <w:r w:rsidRPr="00C56FA8">
        <w:rPr>
          <w:rFonts w:ascii="Courier New" w:hAnsi="Courier New" w:cs="Courier New"/>
          <w:sz w:val="20"/>
          <w:szCs w:val="20"/>
        </w:rPr>
        <w:t>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lat:long_name = "station latitude" ;</w:t>
      </w:r>
    </w:p>
    <w:p w:rsidR="00A70717" w:rsidRDefault="00841D8B" w:rsidP="00A70717">
      <w:pPr>
        <w:pStyle w:val="HTMLPreformatted"/>
        <w:divId w:val="1629622886"/>
      </w:pPr>
      <w:r w:rsidRPr="00AC2C1C">
        <w:t xml:space="preserve">    lat:units = "degrees_north" ;</w:t>
      </w:r>
      <w:r w:rsidRPr="005F23D6">
        <w:t xml:space="preserve"> </w:t>
      </w:r>
    </w:p>
    <w:p w:rsidR="00A70717" w:rsidRDefault="00A70717" w:rsidP="00A70717">
      <w:pPr>
        <w:pStyle w:val="HTMLPreformatted"/>
        <w:divId w:val="1629622886"/>
      </w:pPr>
      <w:r>
        <w:t xml:space="preserve">  float alt(station) ;</w:t>
      </w:r>
    </w:p>
    <w:p w:rsidR="00A70717" w:rsidRDefault="00A70717" w:rsidP="00A70717">
      <w:pPr>
        <w:pStyle w:val="HTMLPreformatted"/>
        <w:divId w:val="1629622886"/>
      </w:pPr>
      <w:r>
        <w:t xml:space="preserve">    alt:long_name = "vertical distance above the surface" ;</w:t>
      </w:r>
    </w:p>
    <w:p w:rsidR="00A70717" w:rsidRDefault="00A70717" w:rsidP="00A70717">
      <w:pPr>
        <w:pStyle w:val="HTMLPreformatted"/>
        <w:divId w:val="1629622886"/>
      </w:pPr>
      <w:r>
        <w:t xml:space="preserve">    alt:standard_name = "height" ;</w:t>
      </w:r>
    </w:p>
    <w:p w:rsidR="00A70717" w:rsidRDefault="00A70717" w:rsidP="00A70717">
      <w:pPr>
        <w:pStyle w:val="HTMLPreformatted"/>
        <w:divId w:val="1629622886"/>
      </w:pPr>
      <w:r>
        <w:t xml:space="preserve">    alt:units = "m";</w:t>
      </w:r>
    </w:p>
    <w:p w:rsidR="00A70717" w:rsidRDefault="00A70717" w:rsidP="00A70717">
      <w:pPr>
        <w:pStyle w:val="HTMLPreformatted"/>
        <w:divId w:val="1629622886"/>
      </w:pPr>
      <w:r>
        <w:t xml:space="preserve">    alt:positive = "up";</w:t>
      </w:r>
    </w:p>
    <w:p w:rsidR="00A70717" w:rsidRDefault="00A70717" w:rsidP="00A70717">
      <w:pPr>
        <w:pStyle w:val="HTMLPreformatted"/>
        <w:divId w:val="1629622886"/>
      </w:pPr>
      <w:r>
        <w:t xml:space="preserve">    alt:axis = "Z";</w:t>
      </w:r>
    </w:p>
    <w:p w:rsidR="00A70717" w:rsidRDefault="00A70717" w:rsidP="00A70717">
      <w:pPr>
        <w:pStyle w:val="HTMLPreformatted"/>
        <w:divId w:val="1629622886"/>
      </w:pPr>
      <w:r>
        <w:t xml:space="preserve">  char station_name(station, name_strlen) ;</w:t>
      </w:r>
    </w:p>
    <w:p w:rsidR="00A70717" w:rsidRDefault="00A70717" w:rsidP="00A70717">
      <w:pPr>
        <w:pStyle w:val="HTMLPreformatted"/>
        <w:divId w:val="1629622886"/>
      </w:pPr>
      <w:r>
        <w:t xml:space="preserve">    station_name:long_name = "station name" ;</w:t>
      </w:r>
    </w:p>
    <w:p w:rsidR="00841D8B" w:rsidRDefault="00A70717" w:rsidP="00A70717">
      <w:pPr>
        <w:pStyle w:val="HTMLPreformatted"/>
        <w:divId w:val="1629622886"/>
      </w:pPr>
      <w:r>
        <w:t xml:space="preserve">    station_name:</w:t>
      </w:r>
      <w:r w:rsidR="00C0438F">
        <w:t>cf_role</w:t>
      </w:r>
      <w:r>
        <w:t xml:space="preserve"> = "</w:t>
      </w:r>
      <w:r w:rsidR="00907115">
        <w:t>station</w:t>
      </w:r>
      <w:r>
        <w:t>_id";</w:t>
      </w:r>
    </w:p>
    <w:p w:rsidR="00841D8B" w:rsidRPr="005F23D6" w:rsidRDefault="00841D8B" w:rsidP="00841D8B">
      <w:pPr>
        <w:pStyle w:val="HTMLPreformatted"/>
        <w:divId w:val="1629622886"/>
      </w:pPr>
      <w:r>
        <w:t>attributes:</w:t>
      </w:r>
    </w:p>
    <w:p w:rsidR="00841D8B" w:rsidRPr="005F23D6"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5F23D6">
        <w:rPr>
          <w:rFonts w:ascii="Courier New" w:hAnsi="Courier New" w:cs="Courier New"/>
          <w:sz w:val="20"/>
          <w:szCs w:val="20"/>
        </w:rPr>
        <w:t xml:space="preserve">    :featureType = "timeSeries";</w:t>
      </w:r>
    </w:p>
    <w:p w:rsidR="00841D8B"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
    <w:p w:rsidR="00C7377C" w:rsidRDefault="00BB6D2A" w:rsidP="00C73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In this example, </w:t>
      </w:r>
      <w:r w:rsidR="00841D8B">
        <w:rPr>
          <w:rStyle w:val="HTMLCode"/>
        </w:rPr>
        <w:t>humidity(</w:t>
      </w:r>
      <w:r w:rsidR="00A80C0E">
        <w:rPr>
          <w:rStyle w:val="HTMLCode"/>
        </w:rPr>
        <w:t>i</w:t>
      </w:r>
      <w:r w:rsidR="00841D8B">
        <w:rPr>
          <w:rStyle w:val="HTMLCode"/>
        </w:rPr>
        <w:t>,o)</w:t>
      </w:r>
      <w:r w:rsidR="00841D8B">
        <w:t xml:space="preserve"> </w:t>
      </w:r>
      <w:r w:rsidR="00ED0311">
        <w:t xml:space="preserve">is element o of time series i, and </w:t>
      </w:r>
      <w:r w:rsidR="00841D8B">
        <w:t xml:space="preserve">associated with the coordinate values </w:t>
      </w:r>
      <w:r w:rsidR="00841D8B">
        <w:rPr>
          <w:rStyle w:val="HTMLCode"/>
        </w:rPr>
        <w:t>time(o)</w:t>
      </w:r>
      <w:r w:rsidR="00841D8B">
        <w:t xml:space="preserve">, </w:t>
      </w:r>
      <w:r w:rsidR="00841D8B">
        <w:rPr>
          <w:rStyle w:val="HTMLCode"/>
        </w:rPr>
        <w:t>lat(</w:t>
      </w:r>
      <w:r w:rsidR="00A80C0E">
        <w:rPr>
          <w:rStyle w:val="HTMLCode"/>
        </w:rPr>
        <w:t>i</w:t>
      </w:r>
      <w:r w:rsidR="00841D8B">
        <w:rPr>
          <w:rStyle w:val="HTMLCode"/>
        </w:rPr>
        <w:t>)</w:t>
      </w:r>
      <w:r w:rsidR="00841D8B">
        <w:t xml:space="preserve">, and </w:t>
      </w:r>
      <w:r w:rsidR="00841D8B">
        <w:rPr>
          <w:rStyle w:val="HTMLCode"/>
        </w:rPr>
        <w:t>lon(</w:t>
      </w:r>
      <w:r w:rsidR="00A80C0E">
        <w:rPr>
          <w:rStyle w:val="HTMLCode"/>
        </w:rPr>
        <w:t>i</w:t>
      </w:r>
      <w:r w:rsidR="00841D8B">
        <w:rPr>
          <w:rStyle w:val="HTMLCode"/>
        </w:rPr>
        <w:t>)</w:t>
      </w:r>
      <w:r w:rsidR="00841D8B">
        <w:t>.</w:t>
      </w:r>
      <w:r w:rsidRPr="00BB6D2A">
        <w:t xml:space="preserve"> </w:t>
      </w:r>
      <w:r w:rsidR="00C2176B" w:rsidRPr="00C2176B">
        <w:t>Either the instance (station) or the element (time) dimension may optionally be the netCDF unlimited dimension.</w:t>
      </w:r>
      <w:r>
        <w:t xml:space="preserve"> </w:t>
      </w:r>
    </w:p>
    <w:p w:rsidR="00450829" w:rsidRPr="00BB6D2A" w:rsidRDefault="00450829" w:rsidP="00C73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2</w:t>
      </w:r>
      <w:r w:rsidR="00810584">
        <w:rPr>
          <w:lang w:val="en-US"/>
        </w:rPr>
        <w:t xml:space="preserve"> </w:t>
      </w:r>
      <w:r w:rsidR="00A80C0E">
        <w:rPr>
          <w:lang w:val="en-US"/>
        </w:rPr>
        <w:t xml:space="preserve">Incomplete </w:t>
      </w:r>
      <w:r w:rsidR="005635B2">
        <w:rPr>
          <w:lang w:val="en-US"/>
        </w:rPr>
        <w:t>multidimensional array</w:t>
      </w:r>
      <w:r w:rsidR="00A80C0E">
        <w:rPr>
          <w:lang w:val="en-US"/>
        </w:rPr>
        <w:t xml:space="preserve"> </w:t>
      </w:r>
      <w:r w:rsidR="00810584">
        <w:rPr>
          <w:lang w:val="en-US"/>
        </w:rPr>
        <w:t>representation</w:t>
      </w:r>
      <w:r w:rsidR="007F73C4">
        <w:rPr>
          <w:lang w:val="en-US"/>
        </w:rPr>
        <w:t xml:space="preserve"> of timeSeries</w:t>
      </w:r>
    </w:p>
    <w:p w:rsidR="00AC2C1C" w:rsidRDefault="006909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Much of the simplicity of the orthogonal multidimensional representation can be preserved even in cases where individual time series have</w:t>
      </w:r>
      <w:r w:rsidR="00A80C0E">
        <w:t xml:space="preserve"> different time coordinate values</w:t>
      </w:r>
      <w:r>
        <w:t>.  All time series must be allocated the amount of st</w:t>
      </w:r>
      <w:del w:id="83" w:author="Jonathan Gregory" w:date="2011-02-25T19:25:00Z">
        <w:r w:rsidDel="0002661C">
          <w:delText>a</w:delText>
        </w:r>
      </w:del>
      <w:r>
        <w:t xml:space="preserve">orage needed by the longest, so the use of this representation will trade off simplicity against storage space in some cases. </w:t>
      </w:r>
      <w:r w:rsidR="00B955AD">
        <w:t xml:space="preserve"> </w:t>
      </w:r>
    </w:p>
    <w:p w:rsidR="00810584" w:rsidRDefault="00A80C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w:t>
      </w:r>
      <w:r w:rsidR="0069091A">
        <w:t>.2.1</w:t>
      </w:r>
      <w:r w:rsidR="00AC2C1C">
        <w:t xml:space="preserve">. Timeseries of station data in the </w:t>
      </w:r>
      <w:r>
        <w:t xml:space="preserve">incomplete </w:t>
      </w:r>
      <w:r w:rsidR="005635B2">
        <w:t>multidimensional array</w:t>
      </w:r>
      <w:r w:rsidR="00AC2C1C">
        <w:t xml:space="preserve"> representation.</w:t>
      </w:r>
      <w:r w:rsidR="00B955AD">
        <w:t xml:space="preserve">   </w:t>
      </w:r>
      <w:r w:rsidR="00810584">
        <w:t xml:space="preserve"> </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station = UNLIMITED ;</w:t>
      </w:r>
    </w:p>
    <w:p w:rsidR="00810584" w:rsidRDefault="00B955AD">
      <w:pPr>
        <w:pStyle w:val="HTMLPreformatted"/>
        <w:divId w:val="1629622886"/>
      </w:pPr>
      <w:r>
        <w:t xml:space="preserve">  </w:t>
      </w:r>
      <w:r w:rsidR="00810584">
        <w:t xml:space="preserve"> obs = 13 ;</w:t>
      </w:r>
    </w:p>
    <w:p w:rsidR="00810584" w:rsidRDefault="00810584">
      <w:pPr>
        <w:pStyle w:val="HTMLPreformatted"/>
        <w:divId w:val="1629622886"/>
      </w:pPr>
    </w:p>
    <w:p w:rsidR="00810584" w:rsidRDefault="00810584">
      <w:pPr>
        <w:pStyle w:val="HTMLPreformatted"/>
        <w:divId w:val="1629622886"/>
      </w:pPr>
      <w:r>
        <w:t>variables:</w:t>
      </w:r>
    </w:p>
    <w:p w:rsidR="00C56FA8" w:rsidRDefault="00B955AD" w:rsidP="00C56FA8">
      <w:pPr>
        <w:pStyle w:val="HTMLPreformatted"/>
        <w:divId w:val="1629622886"/>
      </w:pPr>
      <w:r>
        <w:t xml:space="preserve">  </w:t>
      </w:r>
      <w:r w:rsidR="00810584">
        <w:t xml:space="preserve"> float lon(station) ;</w:t>
      </w:r>
      <w:r w:rsidR="00C56FA8" w:rsidRPr="00C56FA8">
        <w:t xml:space="preserve"> </w:t>
      </w:r>
    </w:p>
    <w:p w:rsidR="00810584" w:rsidRDefault="00C56FA8">
      <w:pPr>
        <w:pStyle w:val="HTMLPreformatted"/>
        <w:divId w:val="1629622886"/>
      </w:pPr>
      <w:r>
        <w:t xml:space="preserve">       lon:standard_name = "longitude";</w:t>
      </w:r>
    </w:p>
    <w:p w:rsidR="00810584" w:rsidRDefault="00B955AD">
      <w:pPr>
        <w:pStyle w:val="HTMLPreformatted"/>
        <w:divId w:val="1629622886"/>
      </w:pPr>
      <w:r>
        <w:t xml:space="preserve">      </w:t>
      </w:r>
      <w:r w:rsidR="00810584">
        <w:t xml:space="preserve"> lon:long_name = "station longitude";</w:t>
      </w:r>
    </w:p>
    <w:p w:rsidR="00810584" w:rsidRDefault="00B955AD">
      <w:pPr>
        <w:pStyle w:val="HTMLPreformatted"/>
        <w:divId w:val="1629622886"/>
      </w:pPr>
      <w:r>
        <w:t xml:space="preserve">      </w:t>
      </w:r>
      <w:r w:rsidR="00810584">
        <w:t xml:space="preserve"> lon:units = "degrees_east";</w:t>
      </w:r>
    </w:p>
    <w:p w:rsidR="002426B5" w:rsidRPr="00C56FA8" w:rsidRDefault="00B955AD" w:rsidP="002426B5">
      <w:pPr>
        <w:pStyle w:val="HTMLPreformatted"/>
        <w:divId w:val="1629622886"/>
      </w:pPr>
      <w:r>
        <w:t xml:space="preserve">  </w:t>
      </w:r>
      <w:r w:rsidR="00810584">
        <w:t xml:space="preserve"> float lat(station) ;</w:t>
      </w:r>
      <w:r w:rsidR="002426B5" w:rsidRPr="00C56FA8">
        <w:t xml:space="preserve"> </w:t>
      </w:r>
    </w:p>
    <w:p w:rsidR="00810584" w:rsidRDefault="002426B5" w:rsidP="002426B5">
      <w:pPr>
        <w:pStyle w:val="HTMLPreformatted"/>
        <w:divId w:val="1629622886"/>
      </w:pPr>
      <w:r>
        <w:t xml:space="preserve">       </w:t>
      </w:r>
      <w:r w:rsidR="004C36CB">
        <w:t>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float alt(station) ;</w:t>
      </w:r>
    </w:p>
    <w:p w:rsidR="00810584" w:rsidRDefault="00B955AD">
      <w:pPr>
        <w:pStyle w:val="HTMLPreformatted"/>
        <w:divId w:val="1629622886"/>
      </w:pPr>
      <w:r>
        <w:t xml:space="preserve">      </w:t>
      </w:r>
      <w:r w:rsidR="00810584">
        <w:t xml:space="preserve"> alt:long_name = "vertical distance above the surface" ;</w:t>
      </w:r>
    </w:p>
    <w:p w:rsidR="00810584" w:rsidRDefault="00B955AD">
      <w:pPr>
        <w:pStyle w:val="HTMLPreformatted"/>
        <w:divId w:val="1629622886"/>
      </w:pPr>
      <w:r>
        <w:t xml:space="preserve">      </w:t>
      </w:r>
      <w:r w:rsidR="00810584">
        <w:t xml:space="preserve"> alt:standard_name = "height" ;</w:t>
      </w:r>
    </w:p>
    <w:p w:rsidR="00810584" w:rsidRDefault="00B955AD">
      <w:pPr>
        <w:pStyle w:val="HTMLPreformatted"/>
        <w:divId w:val="1629622886"/>
      </w:pPr>
      <w:r>
        <w:t xml:space="preserve">      </w:t>
      </w:r>
      <w:r w:rsidR="00810584">
        <w:t xml:space="preserve"> alt:units = "m";</w:t>
      </w:r>
    </w:p>
    <w:p w:rsidR="00810584" w:rsidRDefault="00B955AD">
      <w:pPr>
        <w:pStyle w:val="HTMLPreformatted"/>
        <w:divId w:val="1629622886"/>
      </w:pPr>
      <w:r>
        <w:t xml:space="preserve">      </w:t>
      </w:r>
      <w:r w:rsidR="00810584">
        <w:t xml:space="preserve"> alt:positive = "up";</w:t>
      </w:r>
    </w:p>
    <w:p w:rsidR="00810584" w:rsidRDefault="00B955AD">
      <w:pPr>
        <w:pStyle w:val="HTMLPreformatted"/>
        <w:divId w:val="1629622886"/>
      </w:pPr>
      <w:r>
        <w:t xml:space="preserve">      </w:t>
      </w:r>
      <w:r w:rsidR="00810584">
        <w:t xml:space="preserve"> alt:axis = "Z";</w:t>
      </w:r>
    </w:p>
    <w:p w:rsidR="00810584" w:rsidRDefault="00B955AD">
      <w:pPr>
        <w:pStyle w:val="HTMLPreformatted"/>
        <w:divId w:val="1629622886"/>
      </w:pPr>
      <w:r>
        <w:t xml:space="preserve">  </w:t>
      </w:r>
      <w:r w:rsidR="00810584">
        <w:t xml:space="preserve"> char station_name(station, name_strlen)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station_name:</w:t>
      </w:r>
      <w:r w:rsidR="00C0438F">
        <w:t>cf_role</w:t>
      </w:r>
      <w:r w:rsidR="00810584">
        <w:t xml:space="preserve"> = "</w:t>
      </w:r>
      <w:r w:rsidR="00907115">
        <w:t>station</w:t>
      </w:r>
      <w:r w:rsidR="00810584">
        <w:t>_id";</w:t>
      </w:r>
    </w:p>
    <w:p w:rsidR="00810584" w:rsidRDefault="00B955AD">
      <w:pPr>
        <w:pStyle w:val="HTMLPreformatted"/>
        <w:divId w:val="1629622886"/>
      </w:pPr>
      <w:r>
        <w:t xml:space="preserve">  </w:t>
      </w:r>
      <w:r w:rsidR="00810584">
        <w:t xml:space="preserve"> int station_info(station) ;</w:t>
      </w:r>
    </w:p>
    <w:p w:rsidR="00810584" w:rsidRDefault="00B955AD">
      <w:pPr>
        <w:pStyle w:val="HTMLPreformatted"/>
        <w:divId w:val="1629622886"/>
      </w:pPr>
      <w:r>
        <w:t xml:space="preserve">      </w:t>
      </w:r>
      <w:r w:rsidR="00810584">
        <w:t xml:space="preserve"> station_info:long_name = "any kind of station info" ;</w:t>
      </w:r>
    </w:p>
    <w:p w:rsidR="00810584" w:rsidRDefault="00B955AD">
      <w:pPr>
        <w:pStyle w:val="HTMLPreformatted"/>
        <w:divId w:val="1629622886"/>
      </w:pPr>
      <w:r>
        <w:t xml:space="preserve">  </w:t>
      </w:r>
      <w:r w:rsidR="00810584">
        <w:t xml:space="preserve"> float station_elevation(station) ;</w:t>
      </w:r>
    </w:p>
    <w:p w:rsidR="00810584" w:rsidRDefault="00B955AD">
      <w:pPr>
        <w:pStyle w:val="HTMLPreformatted"/>
        <w:divId w:val="1629622886"/>
      </w:pPr>
      <w:r>
        <w:lastRenderedPageBreak/>
        <w:t xml:space="preserve">      </w:t>
      </w:r>
      <w:r w:rsidR="00810584">
        <w:t xml:space="preserve"> </w:t>
      </w:r>
      <w:ins w:id="84" w:author="caron" w:date="2011-02-24T15:35:00Z">
        <w:r w:rsidR="00CF1655">
          <w:t>station_elevation</w:t>
        </w:r>
      </w:ins>
      <w:del w:id="85" w:author="caron" w:date="2011-02-24T15:35:00Z">
        <w:r w:rsidR="00810584" w:rsidDel="00CF1655">
          <w:delText>alt</w:delText>
        </w:r>
      </w:del>
      <w:r w:rsidR="00810584">
        <w:t>:long_name = "height above the geoid" ;</w:t>
      </w:r>
    </w:p>
    <w:p w:rsidR="00810584" w:rsidRDefault="00B955AD">
      <w:pPr>
        <w:pStyle w:val="HTMLPreformatted"/>
        <w:divId w:val="1629622886"/>
      </w:pPr>
      <w:r>
        <w:t xml:space="preserve">      </w:t>
      </w:r>
      <w:r w:rsidR="00810584">
        <w:t xml:space="preserve"> </w:t>
      </w:r>
      <w:ins w:id="86" w:author="caron" w:date="2011-02-24T15:35:00Z">
        <w:r w:rsidR="00CF1655">
          <w:t>station_elevation</w:t>
        </w:r>
      </w:ins>
      <w:del w:id="87" w:author="caron" w:date="2011-02-24T15:35:00Z">
        <w:r w:rsidR="00810584" w:rsidDel="00CF1655">
          <w:delText>alt</w:delText>
        </w:r>
      </w:del>
      <w:r w:rsidR="00810584">
        <w:t>:standard_name = "surface_altitude" ;</w:t>
      </w:r>
    </w:p>
    <w:p w:rsidR="00810584" w:rsidRDefault="00B955AD">
      <w:pPr>
        <w:pStyle w:val="HTMLPreformatted"/>
        <w:divId w:val="1629622886"/>
      </w:pPr>
      <w:r>
        <w:t xml:space="preserve">      </w:t>
      </w:r>
      <w:r w:rsidR="00810584">
        <w:t xml:space="preserve"> </w:t>
      </w:r>
      <w:ins w:id="88" w:author="caron" w:date="2011-02-24T15:35:00Z">
        <w:r w:rsidR="00CF1655">
          <w:t>station_elevation</w:t>
        </w:r>
      </w:ins>
      <w:del w:id="89" w:author="caron" w:date="2011-02-24T15:35:00Z">
        <w:r w:rsidR="00810584" w:rsidDel="00CF1655">
          <w:delText>alt</w:delText>
        </w:r>
      </w:del>
      <w:r w:rsidR="00810584">
        <w:t>:units = "m";</w:t>
      </w:r>
    </w:p>
    <w:p w:rsidR="00810584" w:rsidRDefault="00810584">
      <w:pPr>
        <w:pStyle w:val="HTMLPreformatted"/>
        <w:divId w:val="1629622886"/>
      </w:pPr>
    </w:p>
    <w:p w:rsidR="0002661C" w:rsidRDefault="00B955AD" w:rsidP="0002661C">
      <w:pPr>
        <w:pStyle w:val="HTMLPreformatted"/>
        <w:divId w:val="1629622886"/>
        <w:rPr>
          <w:ins w:id="90" w:author="Jonathan Gregory" w:date="2011-02-25T19:25:00Z"/>
        </w:rPr>
      </w:pPr>
      <w:r>
        <w:t xml:space="preserve">  </w:t>
      </w:r>
      <w:r w:rsidR="00810584">
        <w:t xml:space="preserve"> double time(station, obs) ;</w:t>
      </w:r>
      <w:ins w:id="91" w:author="Jonathan Gregory" w:date="2011-02-25T19:25:00Z">
        <w:r w:rsidR="0002661C" w:rsidRPr="0002661C">
          <w:t xml:space="preserve"> </w:t>
        </w:r>
      </w:ins>
    </w:p>
    <w:p w:rsidR="00810584" w:rsidRDefault="0002661C" w:rsidP="0002661C">
      <w:pPr>
        <w:pStyle w:val="HTMLPreformatted"/>
        <w:divId w:val="1629622886"/>
      </w:pPr>
      <w:ins w:id="92" w:author="Jonathan Gregory" w:date="2011-02-25T19:25: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B955AD">
      <w:pPr>
        <w:pStyle w:val="HTMLPreformatted"/>
        <w:divId w:val="1629622886"/>
      </w:pPr>
      <w:r>
        <w:t xml:space="preserve">  </w:t>
      </w:r>
      <w:r w:rsidR="00810584">
        <w:t xml:space="preserve"> float humidity(station, obs) ;</w:t>
      </w:r>
    </w:p>
    <w:p w:rsidR="00810584" w:rsidRDefault="00B955AD">
      <w:pPr>
        <w:pStyle w:val="HTMLPreformatted"/>
        <w:divId w:val="1629622886"/>
      </w:pPr>
      <w:r>
        <w:t xml:space="preserve">      </w:t>
      </w:r>
      <w:r w:rsidR="00810584">
        <w:t xml:space="preserve"> humidity:</w:t>
      </w:r>
      <w:r w:rsidR="00EB6197">
        <w:t>standard_name = “specific_humidity” ;</w:t>
      </w:r>
    </w:p>
    <w:p w:rsidR="00810584" w:rsidRDefault="00B955AD">
      <w:pPr>
        <w:pStyle w:val="HTMLPreformatted"/>
        <w:divId w:val="1629622886"/>
      </w:pPr>
      <w:r>
        <w:t xml:space="preserve">      </w:t>
      </w:r>
      <w:r w:rsidR="00810584">
        <w:t xml:space="preserve"> humidity:coordinates = "time lat lon alt" ;</w:t>
      </w:r>
    </w:p>
    <w:p w:rsidR="00810584" w:rsidRDefault="00B955AD">
      <w:pPr>
        <w:pStyle w:val="HTMLPreformatted"/>
        <w:divId w:val="1629622886"/>
      </w:pPr>
      <w:r>
        <w:t xml:space="preserve">      </w:t>
      </w:r>
      <w:r w:rsidR="00810584">
        <w:t xml:space="preserve"> humidity:_FillValue = -999.9;</w:t>
      </w:r>
    </w:p>
    <w:p w:rsidR="00810584" w:rsidRDefault="00B955AD">
      <w:pPr>
        <w:pStyle w:val="HTMLPreformatted"/>
        <w:divId w:val="1629622886"/>
      </w:pPr>
      <w:r>
        <w:t xml:space="preserve">  </w:t>
      </w:r>
      <w:r w:rsidR="00810584">
        <w:t xml:space="preserve"> float temp(station, obs) ;</w:t>
      </w:r>
    </w:p>
    <w:p w:rsidR="00810584" w:rsidRDefault="00B955AD">
      <w:pPr>
        <w:pStyle w:val="HTMLPreformatted"/>
        <w:divId w:val="1629622886"/>
      </w:pPr>
      <w:r>
        <w:t xml:space="preserve">      </w:t>
      </w:r>
      <w:r w:rsidR="00810584">
        <w:t xml:space="preserve"> temp:</w:t>
      </w:r>
      <w:r w:rsidR="00EB6197">
        <w:t>standard_name = “air_temperature” ;</w:t>
      </w:r>
    </w:p>
    <w:p w:rsidR="00810584" w:rsidRDefault="00B955AD">
      <w:pPr>
        <w:pStyle w:val="HTMLPreformatted"/>
        <w:divId w:val="1629622886"/>
      </w:pPr>
      <w:r>
        <w:t xml:space="preserve">      </w:t>
      </w:r>
      <w:r w:rsidR="00810584">
        <w:t xml:space="preserve"> temp:units = "Celsius" ;</w:t>
      </w:r>
    </w:p>
    <w:p w:rsidR="00810584" w:rsidRDefault="00B955AD">
      <w:pPr>
        <w:pStyle w:val="HTMLPreformatted"/>
        <w:divId w:val="1629622886"/>
      </w:pPr>
      <w:r>
        <w:t xml:space="preserve">      </w:t>
      </w:r>
      <w:r w:rsidR="00810584">
        <w:t xml:space="preserve"> temp:coordinates = "time lat lon alt" ;</w:t>
      </w:r>
    </w:p>
    <w:p w:rsidR="00810584" w:rsidRDefault="00B955AD">
      <w:pPr>
        <w:pStyle w:val="HTMLPreformatted"/>
        <w:divId w:val="1629622886"/>
      </w:pPr>
      <w:r>
        <w:t xml:space="preserve">      </w:t>
      </w:r>
      <w:r w:rsidR="00810584">
        <w:t xml:space="preserve"> temp:_FillValue = -999.9;</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"timeSeries";</w:t>
      </w:r>
    </w:p>
    <w:p w:rsidR="00810584" w:rsidRDefault="00A041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In this example, the </w:t>
      </w:r>
      <w:r w:rsidR="00156BB7">
        <w:t>humidity(i</w:t>
      </w:r>
      <w:r w:rsidR="00810584">
        <w:t>,</w:t>
      </w:r>
      <w:r>
        <w:t>o</w:t>
      </w:r>
      <w:r w:rsidR="00156BB7">
        <w:t>) and temp(i</w:t>
      </w:r>
      <w:r w:rsidR="00810584">
        <w:t>,</w:t>
      </w:r>
      <w:r>
        <w:t>o</w:t>
      </w:r>
      <w:r w:rsidR="00810584">
        <w:t xml:space="preserve">) data </w:t>
      </w:r>
      <w:r w:rsidR="00ED0311">
        <w:t xml:space="preserve">for element o of time series i </w:t>
      </w:r>
      <w:r w:rsidR="00810584">
        <w:t>are associated w</w:t>
      </w:r>
      <w:r w:rsidR="00156BB7">
        <w:t>ith the coordinate values time(i</w:t>
      </w:r>
      <w:r w:rsidR="00810584">
        <w:t>,</w:t>
      </w:r>
      <w:r>
        <w:t>o</w:t>
      </w:r>
      <w:r w:rsidR="00810584">
        <w:t>), lat(</w:t>
      </w:r>
      <w:r w:rsidR="00156BB7">
        <w:t>i), lon(i</w:t>
      </w:r>
      <w:r w:rsidR="00810584">
        <w:t xml:space="preserve">) and </w:t>
      </w:r>
      <w:r>
        <w:t>alt</w:t>
      </w:r>
      <w:r w:rsidR="00156BB7">
        <w:t>(i</w:t>
      </w:r>
      <w:r w:rsidR="00810584">
        <w:t xml:space="preserve">). </w:t>
      </w:r>
      <w:r w:rsidR="00C2176B" w:rsidRPr="00C2176B">
        <w:t xml:space="preserve">Either the instance (station) dimension or the element (obs) dimension could be the unlimited dimension of a netCDF file. </w:t>
      </w:r>
      <w:r w:rsidR="00810584">
        <w:t xml:space="preserve"> </w:t>
      </w:r>
      <w:r w:rsidR="00C178C4">
        <w:t>A</w:t>
      </w:r>
      <w:r w:rsidR="00A856FE">
        <w:t xml:space="preserve">ny unused elements of the data and auxiliary coordinate variables must contain </w:t>
      </w:r>
      <w:r w:rsidR="00C178C4">
        <w:t xml:space="preserve">the </w:t>
      </w:r>
      <w:r w:rsidR="00A856FE">
        <w:t>missing data</w:t>
      </w:r>
      <w:r w:rsidR="00B60EBB">
        <w:t xml:space="preserve"> </w:t>
      </w:r>
      <w:r w:rsidR="00C178C4">
        <w:t>flag value</w:t>
      </w:r>
      <w:r w:rsidR="00B60EBB">
        <w:t>(section 9.6).</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3</w:t>
      </w:r>
      <w:r w:rsidR="00810584">
        <w:rPr>
          <w:lang w:val="en-US"/>
        </w:rPr>
        <w:t xml:space="preserve"> Single time series</w:t>
      </w:r>
      <w:r w:rsidR="0069091A">
        <w:rPr>
          <w:lang w:val="en-US"/>
        </w:rPr>
        <w:t xml:space="preserve">, including </w:t>
      </w:r>
      <w:r w:rsidR="00E877DF">
        <w:rPr>
          <w:lang w:val="en-US"/>
        </w:rPr>
        <w:t>deviations</w:t>
      </w:r>
      <w:r w:rsidR="00450829">
        <w:rPr>
          <w:lang w:val="en-US"/>
        </w:rPr>
        <w:t xml:space="preserve"> from a nominal </w:t>
      </w:r>
      <w:r w:rsidR="00E877DF">
        <w:rPr>
          <w:lang w:val="en-US"/>
        </w:rPr>
        <w:t xml:space="preserve">fixed </w:t>
      </w:r>
      <w:r w:rsidR="0069091A">
        <w:rPr>
          <w:lang w:val="en-US"/>
        </w:rPr>
        <w:t>spatial location</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intention of a </w:t>
      </w:r>
      <w:r w:rsidR="00935E0E">
        <w:t xml:space="preserve">data variable </w:t>
      </w:r>
      <w:r>
        <w:t>is to contain only a single time series, th</w:t>
      </w:r>
      <w:r w:rsidR="000C00A0">
        <w:t>e preferred</w:t>
      </w:r>
      <w:r>
        <w:t xml:space="preserve"> encoding is a special case of the </w:t>
      </w:r>
      <w:r w:rsidR="005635B2">
        <w:t>multidimensional array</w:t>
      </w:r>
      <w:r>
        <w:t xml:space="preserve"> representation.</w:t>
      </w:r>
      <w:r w:rsidR="0063381E" w:rsidDel="0063381E">
        <w:t xml:space="preserve"> </w:t>
      </w:r>
    </w:p>
    <w:p w:rsidR="000C00A0" w:rsidRDefault="00A80C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w:t>
      </w:r>
      <w:r w:rsidR="004A6190">
        <w:t>.3.1</w:t>
      </w:r>
      <w:r w:rsidR="000C00A0">
        <w:t>. A single timeseries.</w:t>
      </w:r>
    </w:p>
    <w:p w:rsidR="00810584" w:rsidRDefault="00810584">
      <w:pPr>
        <w:pStyle w:val="HTMLPreformatted"/>
        <w:divId w:val="1629622886"/>
        <w:rPr>
          <w:lang w:val="en-US"/>
        </w:rPr>
      </w:pPr>
      <w:r>
        <w:rPr>
          <w:lang w:val="fr-FR"/>
        </w:rPr>
        <w:t>dimensions</w:t>
      </w:r>
      <w:r>
        <w:rPr>
          <w:lang w:val="en-US"/>
        </w:rPr>
        <w:t>:</w:t>
      </w:r>
    </w:p>
    <w:p w:rsidR="00810584" w:rsidRDefault="00B955AD">
      <w:pPr>
        <w:pStyle w:val="HTMLPreformatted"/>
        <w:divId w:val="1629622886"/>
        <w:rPr>
          <w:lang w:val="fr-FR"/>
        </w:rPr>
      </w:pPr>
      <w:r>
        <w:rPr>
          <w:lang w:val="fr-FR"/>
        </w:rPr>
        <w:t xml:space="preserve">  </w:t>
      </w:r>
      <w:r w:rsidR="00810584">
        <w:rPr>
          <w:lang w:val="fr-FR"/>
        </w:rPr>
        <w:t xml:space="preserve"> time = 100233 ;</w:t>
      </w:r>
    </w:p>
    <w:p w:rsidR="00810584" w:rsidRDefault="00B955AD" w:rsidP="00807AD9">
      <w:pPr>
        <w:pStyle w:val="HTMLPreformatted"/>
        <w:divId w:val="1629622886"/>
        <w:rPr>
          <w:lang w:val="fr-FR"/>
        </w:rPr>
      </w:pPr>
      <w:r>
        <w:rPr>
          <w:lang w:val="fr-FR"/>
        </w:rPr>
        <w:t xml:space="preserve">  </w:t>
      </w:r>
      <w:r w:rsidR="00810584">
        <w:rPr>
          <w:lang w:val="fr-FR"/>
        </w:rPr>
        <w:t xml:space="preserve"> name_strlen = 23</w:t>
      </w:r>
      <w:r w:rsidR="00807AD9">
        <w:rPr>
          <w:lang w:val="fr-FR"/>
        </w:rPr>
        <w:t> ;</w:t>
      </w:r>
    </w:p>
    <w:p w:rsidR="00810584" w:rsidRDefault="00810584">
      <w:pPr>
        <w:pStyle w:val="HTMLPreformatted"/>
        <w:divId w:val="1629622886"/>
        <w:rPr>
          <w:lang w:val="fr-FR"/>
        </w:rPr>
      </w:pPr>
    </w:p>
    <w:p w:rsidR="00810584" w:rsidRDefault="00810584">
      <w:pPr>
        <w:pStyle w:val="HTMLPreformatted"/>
        <w:divId w:val="1629622886"/>
        <w:rPr>
          <w:lang w:val="en-US"/>
        </w:rPr>
      </w:pPr>
      <w:r>
        <w:rPr>
          <w:lang w:val="fr-FR"/>
        </w:rPr>
        <w:t>variables</w:t>
      </w:r>
      <w:r>
        <w:rPr>
          <w:lang w:val="en-US"/>
        </w:rPr>
        <w:t>:</w:t>
      </w:r>
    </w:p>
    <w:p w:rsidR="00302C78" w:rsidRPr="00C56FA8" w:rsidRDefault="00B955AD" w:rsidP="00302C78">
      <w:pPr>
        <w:pStyle w:val="HTMLPreformatted"/>
        <w:divId w:val="1629622886"/>
      </w:pPr>
      <w:r>
        <w:rPr>
          <w:lang w:val="fr-FR"/>
        </w:rPr>
        <w:t xml:space="preserve">  </w:t>
      </w:r>
      <w:r w:rsidR="00810584">
        <w:rPr>
          <w:lang w:val="fr-FR"/>
        </w:rPr>
        <w:t xml:space="preserve"> float lon</w:t>
      </w:r>
      <w:r w:rsidR="00807AD9">
        <w:rPr>
          <w:lang w:val="fr-FR"/>
        </w:rPr>
        <w:t xml:space="preserve"> </w:t>
      </w:r>
      <w:r w:rsidR="00810584">
        <w:rPr>
          <w:lang w:val="fr-FR"/>
        </w:rPr>
        <w:t>;</w:t>
      </w:r>
      <w:r w:rsidR="00302C78" w:rsidRPr="00C56FA8">
        <w:t xml:space="preserve"> </w:t>
      </w:r>
    </w:p>
    <w:p w:rsidR="00810584" w:rsidRPr="00302C78" w:rsidRDefault="00302C78" w:rsidP="0030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r w:rsidRPr="00C56FA8">
        <w:rPr>
          <w:rFonts w:ascii="Courier New" w:hAnsi="Courier New" w:cs="Courier New"/>
          <w:sz w:val="20"/>
          <w:szCs w:val="20"/>
        </w:rPr>
        <w:t>lon:standard_name = "longitude";</w:t>
      </w:r>
    </w:p>
    <w:p w:rsidR="00810584" w:rsidRDefault="00B955AD">
      <w:pPr>
        <w:pStyle w:val="HTMLPreformatted"/>
        <w:divId w:val="1629622886"/>
        <w:rPr>
          <w:lang w:val="en-US"/>
        </w:rPr>
      </w:pPr>
      <w:r>
        <w:rPr>
          <w:lang w:val="fr-FR"/>
        </w:rPr>
        <w:t xml:space="preserve">      </w:t>
      </w:r>
      <w:r w:rsidR="00810584">
        <w:rPr>
          <w:lang w:val="fr-FR"/>
        </w:rPr>
        <w:t xml:space="preserve"> </w:t>
      </w:r>
      <w:r w:rsidR="00810584">
        <w:t>lon:</w:t>
      </w:r>
      <w:r w:rsidR="00810584">
        <w:rPr>
          <w:lang w:val="en-US"/>
        </w:rPr>
        <w:t>long_name = "station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float alt ;</w:t>
      </w:r>
    </w:p>
    <w:p w:rsidR="00810584" w:rsidRDefault="00B955AD">
      <w:pPr>
        <w:pStyle w:val="HTMLPreformatted"/>
        <w:divId w:val="1629622886"/>
      </w:pPr>
      <w:r>
        <w:t xml:space="preserve">      </w:t>
      </w:r>
      <w:r w:rsidR="00810584">
        <w:t xml:space="preserve"> alt:long_name = "vertical distance above the surface" ;</w:t>
      </w:r>
    </w:p>
    <w:p w:rsidR="00810584" w:rsidRDefault="00B955AD">
      <w:pPr>
        <w:pStyle w:val="HTMLPreformatted"/>
        <w:divId w:val="1629622886"/>
      </w:pPr>
      <w:r>
        <w:t xml:space="preserve">      </w:t>
      </w:r>
      <w:r w:rsidR="00810584">
        <w:t xml:space="preserve"> alt:standard_name = "height" ;</w:t>
      </w:r>
    </w:p>
    <w:p w:rsidR="00810584" w:rsidRDefault="00B955AD">
      <w:pPr>
        <w:pStyle w:val="HTMLPreformatted"/>
        <w:divId w:val="1629622886"/>
      </w:pPr>
      <w:r>
        <w:t xml:space="preserve">      </w:t>
      </w:r>
      <w:r w:rsidR="00810584">
        <w:t xml:space="preserve"> alt:units = "m";</w:t>
      </w:r>
    </w:p>
    <w:p w:rsidR="00810584" w:rsidRDefault="00B955AD">
      <w:pPr>
        <w:pStyle w:val="HTMLPreformatted"/>
        <w:divId w:val="1629622886"/>
      </w:pPr>
      <w:r>
        <w:t xml:space="preserve">      </w:t>
      </w:r>
      <w:r w:rsidR="00810584">
        <w:t xml:space="preserve"> alt:positive = "up";</w:t>
      </w:r>
    </w:p>
    <w:p w:rsidR="00810584" w:rsidRDefault="00B955AD">
      <w:pPr>
        <w:pStyle w:val="HTMLPreformatted"/>
        <w:divId w:val="1629622886"/>
      </w:pPr>
      <w:r>
        <w:t xml:space="preserve">      </w:t>
      </w:r>
      <w:r w:rsidR="00810584">
        <w:t xml:space="preserve"> alt:axis = "Z";</w:t>
      </w:r>
    </w:p>
    <w:p w:rsidR="00810584" w:rsidRDefault="00B955AD">
      <w:pPr>
        <w:pStyle w:val="HTMLPreformatted"/>
        <w:divId w:val="1629622886"/>
      </w:pPr>
      <w:r>
        <w:t xml:space="preserve">  </w:t>
      </w:r>
      <w:r w:rsidR="00810584">
        <w:t xml:space="preserve"> char station_name(name_strlen)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station_name:</w:t>
      </w:r>
      <w:r w:rsidR="00E877DF">
        <w:t>cf_role</w:t>
      </w:r>
      <w:r w:rsidR="00810584">
        <w:t xml:space="preserve"> = "</w:t>
      </w:r>
      <w:r w:rsidR="00907115">
        <w:t>station</w:t>
      </w:r>
      <w:r w:rsidR="00810584">
        <w:t>_id";</w:t>
      </w:r>
    </w:p>
    <w:p w:rsidR="00810584" w:rsidRDefault="00810584">
      <w:pPr>
        <w:pStyle w:val="HTMLPreformatted"/>
        <w:divId w:val="1629622886"/>
      </w:pPr>
    </w:p>
    <w:p w:rsidR="0002661C" w:rsidRDefault="00B955AD" w:rsidP="0002661C">
      <w:pPr>
        <w:pStyle w:val="HTMLPreformatted"/>
        <w:divId w:val="1629622886"/>
        <w:rPr>
          <w:ins w:id="93" w:author="Jonathan Gregory" w:date="2011-02-25T19:25:00Z"/>
        </w:rPr>
      </w:pPr>
      <w:r>
        <w:t xml:space="preserve">  </w:t>
      </w:r>
      <w:r w:rsidR="00810584">
        <w:t xml:space="preserve"> double time(time) ;</w:t>
      </w:r>
      <w:ins w:id="94" w:author="Jonathan Gregory" w:date="2011-02-25T19:25:00Z">
        <w:r w:rsidR="0002661C" w:rsidRPr="0002661C">
          <w:t xml:space="preserve"> </w:t>
        </w:r>
      </w:ins>
    </w:p>
    <w:p w:rsidR="00810584" w:rsidRDefault="0002661C" w:rsidP="0002661C">
      <w:pPr>
        <w:pStyle w:val="HTMLPreformatted"/>
        <w:divId w:val="1629622886"/>
      </w:pPr>
      <w:ins w:id="95" w:author="Jonathan Gregory" w:date="2011-02-25T19:25:00Z">
        <w:r>
          <w:t xml:space="preserve">    </w:t>
        </w:r>
      </w:ins>
      <w:ins w:id="96" w:author="Jonathan Gregory" w:date="2011-02-25T19:26:00Z">
        <w:r>
          <w:t xml:space="preserve">   </w:t>
        </w:r>
      </w:ins>
      <w:ins w:id="97" w:author="Jonathan Gregory" w:date="2011-02-25T19:25:00Z">
        <w:r>
          <w:t xml:space="preserve">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B955AD">
      <w:pPr>
        <w:pStyle w:val="HTMLPreformatted"/>
        <w:divId w:val="1629622886"/>
      </w:pPr>
      <w:r>
        <w:t xml:space="preserve">  </w:t>
      </w:r>
      <w:r w:rsidR="00810584">
        <w:t xml:space="preserve"> float humidity(time) ;</w:t>
      </w:r>
    </w:p>
    <w:p w:rsidR="00810584" w:rsidRDefault="00B955AD">
      <w:pPr>
        <w:pStyle w:val="HTMLPreformatted"/>
        <w:divId w:val="1629622886"/>
      </w:pPr>
      <w:r>
        <w:t xml:space="preserve">      </w:t>
      </w:r>
      <w:r w:rsidR="00810584">
        <w:t xml:space="preserve"> humidity:</w:t>
      </w:r>
      <w:r w:rsidR="00EB6197">
        <w:t>standard_name = “specific_humidity” ;</w:t>
      </w:r>
    </w:p>
    <w:p w:rsidR="00810584" w:rsidRDefault="00B955AD">
      <w:pPr>
        <w:pStyle w:val="HTMLPreformatted"/>
        <w:divId w:val="1629622886"/>
      </w:pPr>
      <w:r>
        <w:t xml:space="preserve">      </w:t>
      </w:r>
      <w:r w:rsidR="00810584">
        <w:t xml:space="preserve"> humidity:coordinates = "time lat lon alt" ;</w:t>
      </w:r>
    </w:p>
    <w:p w:rsidR="00810584" w:rsidRDefault="00B955AD">
      <w:pPr>
        <w:pStyle w:val="HTMLPreformatted"/>
        <w:divId w:val="1629622886"/>
      </w:pPr>
      <w:r>
        <w:t xml:space="preserve">      </w:t>
      </w:r>
      <w:r w:rsidR="00810584">
        <w:t xml:space="preserve"> humidity:_FillValue = -999.9;</w:t>
      </w:r>
    </w:p>
    <w:p w:rsidR="00810584" w:rsidRDefault="00B955AD">
      <w:pPr>
        <w:pStyle w:val="HTMLPreformatted"/>
        <w:divId w:val="1629622886"/>
      </w:pPr>
      <w:r>
        <w:t xml:space="preserve">  </w:t>
      </w:r>
      <w:r w:rsidR="00810584">
        <w:t xml:space="preserve"> float temp(time) ;</w:t>
      </w:r>
    </w:p>
    <w:p w:rsidR="00810584" w:rsidRDefault="00B955AD">
      <w:pPr>
        <w:pStyle w:val="HTMLPreformatted"/>
        <w:divId w:val="1629622886"/>
      </w:pPr>
      <w:r>
        <w:t xml:space="preserve">      </w:t>
      </w:r>
      <w:r w:rsidR="00810584">
        <w:t xml:space="preserve"> temp:</w:t>
      </w:r>
      <w:r w:rsidR="00EB6197">
        <w:t>standard_name = “air_temperature” ;</w:t>
      </w:r>
    </w:p>
    <w:p w:rsidR="00810584" w:rsidRDefault="00B955AD">
      <w:pPr>
        <w:pStyle w:val="HTMLPreformatted"/>
        <w:divId w:val="1629622886"/>
      </w:pPr>
      <w:r>
        <w:t xml:space="preserve">      </w:t>
      </w:r>
      <w:r w:rsidR="00810584">
        <w:t xml:space="preserve"> temp:units = "Celsius" ;</w:t>
      </w:r>
    </w:p>
    <w:p w:rsidR="00810584" w:rsidRDefault="00B955AD">
      <w:pPr>
        <w:pStyle w:val="HTMLPreformatted"/>
        <w:divId w:val="1629622886"/>
      </w:pPr>
      <w:r>
        <w:t xml:space="preserve">      </w:t>
      </w:r>
      <w:r w:rsidR="00810584">
        <w:t xml:space="preserve"> temp:coordinates = "time lat lon alt" ;</w:t>
      </w:r>
    </w:p>
    <w:p w:rsidR="00810584" w:rsidRDefault="00B955AD">
      <w:pPr>
        <w:pStyle w:val="HTMLPreformatted"/>
        <w:divId w:val="1629622886"/>
      </w:pPr>
      <w:r>
        <w:t xml:space="preserve">      </w:t>
      </w:r>
      <w:r w:rsidR="00810584">
        <w:t xml:space="preserve"> temp:_FillValue = -999.9;</w:t>
      </w:r>
    </w:p>
    <w:p w:rsidR="00810584" w:rsidRDefault="00810584">
      <w:pPr>
        <w:pStyle w:val="HTMLPreformatted"/>
        <w:divId w:val="1629622886"/>
      </w:pPr>
    </w:p>
    <w:p w:rsidR="00810584" w:rsidRDefault="00810584">
      <w:pPr>
        <w:pStyle w:val="HTMLPreformatted"/>
        <w:divId w:val="1629622886"/>
        <w:rPr>
          <w:lang w:val="en-US"/>
        </w:rPr>
      </w:pPr>
      <w:r>
        <w:t>attributes</w:t>
      </w:r>
      <w:r>
        <w:rPr>
          <w:lang w:val="en-US"/>
        </w:rPr>
        <w:t>:</w:t>
      </w:r>
    </w:p>
    <w:p w:rsidR="00810584" w:rsidRDefault="00B955AD">
      <w:pPr>
        <w:pStyle w:val="HTMLPreformatted"/>
        <w:divId w:val="1629622886"/>
      </w:pPr>
      <w:r>
        <w:t xml:space="preserve">      </w:t>
      </w:r>
      <w:r w:rsidR="00810584">
        <w:t xml:space="preserve"> :featureType = "timeSeries";</w:t>
      </w:r>
    </w:p>
    <w:p w:rsidR="007C0239" w:rsidRDefault="007C0239"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
    <w:p w:rsidR="00450829" w:rsidRDefault="00450829"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While an idealized time series is defined at a single, stable point location, there are examples of time series, such as cabled ocean surface mooring measurements, in which the precise position of the observations varies slightly from a nominal fixed point.  In the following example we show how the spatial positions of such a time series should be encoded in CF.  Note that although this example shows only a single time series, the technique is applicable to all of the representations.</w:t>
      </w:r>
    </w:p>
    <w:p w:rsidR="00450829" w:rsidRDefault="007A3A9F"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2.3</w:t>
      </w:r>
      <w:r w:rsidR="00450829">
        <w:t>.2. A single timeseries with time-varying deviations from a nominal point spatial location</w:t>
      </w:r>
    </w:p>
    <w:p w:rsidR="00450829" w:rsidRDefault="00450829" w:rsidP="00450829">
      <w:pPr>
        <w:pStyle w:val="HTMLPreformatted"/>
        <w:divId w:val="1629622886"/>
        <w:rPr>
          <w:lang w:val="en-US"/>
        </w:rPr>
      </w:pPr>
      <w:r>
        <w:rPr>
          <w:lang w:val="fr-FR"/>
        </w:rPr>
        <w:t>dimensions</w:t>
      </w:r>
      <w:r>
        <w:rPr>
          <w:lang w:val="en-US"/>
        </w:rPr>
        <w:t>:</w:t>
      </w:r>
    </w:p>
    <w:p w:rsidR="00450829" w:rsidRDefault="00450829" w:rsidP="00450829">
      <w:pPr>
        <w:pStyle w:val="HTMLPreformatted"/>
        <w:divId w:val="1629622886"/>
        <w:rPr>
          <w:lang w:val="fr-FR"/>
        </w:rPr>
      </w:pPr>
      <w:r>
        <w:rPr>
          <w:lang w:val="fr-FR"/>
        </w:rPr>
        <w:t xml:space="preserve">   time = 100233 ;</w:t>
      </w:r>
    </w:p>
    <w:p w:rsidR="00450829" w:rsidRDefault="00450829" w:rsidP="00450829">
      <w:pPr>
        <w:pStyle w:val="HTMLPreformatted"/>
        <w:divId w:val="1629622886"/>
        <w:rPr>
          <w:lang w:val="fr-FR"/>
        </w:rPr>
      </w:pPr>
      <w:r>
        <w:rPr>
          <w:lang w:val="fr-FR"/>
        </w:rPr>
        <w:t xml:space="preserve">   name_strlen = 23 ;</w:t>
      </w:r>
    </w:p>
    <w:p w:rsidR="00450829" w:rsidRDefault="00450829" w:rsidP="00450829">
      <w:pPr>
        <w:pStyle w:val="HTMLPreformatted"/>
        <w:divId w:val="1629622886"/>
        <w:rPr>
          <w:lang w:val="fr-FR"/>
        </w:rPr>
      </w:pPr>
    </w:p>
    <w:p w:rsidR="00450829" w:rsidRDefault="00450829" w:rsidP="00450829">
      <w:pPr>
        <w:pStyle w:val="HTMLPreformatted"/>
        <w:divId w:val="1629622886"/>
        <w:rPr>
          <w:lang w:val="en-US"/>
        </w:rPr>
      </w:pPr>
      <w:r>
        <w:rPr>
          <w:lang w:val="fr-FR"/>
        </w:rPr>
        <w:t>variables</w:t>
      </w:r>
      <w:r>
        <w:rPr>
          <w:lang w:val="en-US"/>
        </w:rPr>
        <w:t>:</w:t>
      </w:r>
    </w:p>
    <w:p w:rsidR="00450829" w:rsidRPr="00C56FA8" w:rsidRDefault="00450829" w:rsidP="00450829">
      <w:pPr>
        <w:pStyle w:val="HTMLPreformatted"/>
        <w:divId w:val="1629622886"/>
      </w:pPr>
      <w:r>
        <w:rPr>
          <w:lang w:val="fr-FR"/>
        </w:rPr>
        <w:t xml:space="preserve">   float lon ;</w:t>
      </w:r>
      <w:r w:rsidRPr="00C56FA8">
        <w:t xml:space="preserve"> </w:t>
      </w:r>
    </w:p>
    <w:p w:rsidR="00450829" w:rsidRPr="00302C78" w:rsidRDefault="00450829" w:rsidP="0045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r w:rsidRPr="00C56FA8">
        <w:rPr>
          <w:rFonts w:ascii="Courier New" w:hAnsi="Courier New" w:cs="Courier New"/>
          <w:sz w:val="20"/>
          <w:szCs w:val="20"/>
        </w:rPr>
        <w:t>lon:standard_name = "longitude";</w:t>
      </w:r>
    </w:p>
    <w:p w:rsidR="00450829" w:rsidRDefault="00450829" w:rsidP="00450829">
      <w:pPr>
        <w:pStyle w:val="HTMLPreformatted"/>
        <w:divId w:val="1629622886"/>
        <w:rPr>
          <w:lang w:val="en-US"/>
        </w:rPr>
      </w:pPr>
      <w:r>
        <w:rPr>
          <w:lang w:val="fr-FR"/>
        </w:rPr>
        <w:t xml:space="preserve">       </w:t>
      </w:r>
      <w:r>
        <w:t>lon:</w:t>
      </w:r>
      <w:r>
        <w:rPr>
          <w:lang w:val="en-US"/>
        </w:rPr>
        <w:t>long_name = "station longitude";</w:t>
      </w:r>
    </w:p>
    <w:p w:rsidR="00450829" w:rsidRDefault="00450829" w:rsidP="00450829">
      <w:pPr>
        <w:pStyle w:val="HTMLPreformatted"/>
        <w:divId w:val="1629622886"/>
      </w:pPr>
      <w:r>
        <w:t xml:space="preserve">       lon:units = "degrees_east";</w:t>
      </w:r>
    </w:p>
    <w:p w:rsidR="00450829" w:rsidRDefault="00450829" w:rsidP="00450829">
      <w:pPr>
        <w:pStyle w:val="HTMLPreformatted"/>
        <w:divId w:val="1629622886"/>
      </w:pPr>
      <w:r>
        <w:t xml:space="preserve">       lon:axis = “X”;</w:t>
      </w:r>
    </w:p>
    <w:p w:rsidR="00450829" w:rsidRPr="00C56FA8" w:rsidRDefault="00450829" w:rsidP="00450829">
      <w:pPr>
        <w:pStyle w:val="HTMLPreformatted"/>
        <w:divId w:val="1629622886"/>
      </w:pPr>
      <w:r>
        <w:t xml:space="preserve">   float lat ;</w:t>
      </w:r>
      <w:r w:rsidRPr="00C56FA8">
        <w:t xml:space="preserve"> </w:t>
      </w:r>
    </w:p>
    <w:p w:rsidR="00450829" w:rsidRDefault="00450829" w:rsidP="00450829">
      <w:pPr>
        <w:pStyle w:val="HTMLPreformatted"/>
        <w:divId w:val="1629622886"/>
      </w:pPr>
      <w:r>
        <w:t xml:space="preserve">       lat</w:t>
      </w:r>
      <w:r w:rsidRPr="00C56FA8">
        <w:t>:standard_name = "</w:t>
      </w:r>
      <w:r>
        <w:t>lat</w:t>
      </w:r>
      <w:r w:rsidRPr="00C56FA8">
        <w:t>itude";</w:t>
      </w:r>
    </w:p>
    <w:p w:rsidR="00450829" w:rsidRDefault="00450829" w:rsidP="00450829">
      <w:pPr>
        <w:pStyle w:val="HTMLPreformatted"/>
        <w:divId w:val="1629622886"/>
      </w:pPr>
      <w:r>
        <w:t xml:space="preserve">       lat:long_name = "station latitude" ;</w:t>
      </w:r>
    </w:p>
    <w:p w:rsidR="00450829" w:rsidRDefault="00450829" w:rsidP="00450829">
      <w:pPr>
        <w:pStyle w:val="HTMLPreformatted"/>
        <w:divId w:val="1629622886"/>
      </w:pPr>
      <w:r>
        <w:t xml:space="preserve">       lat:units = "degrees_north" ;</w:t>
      </w:r>
    </w:p>
    <w:p w:rsidR="00450829" w:rsidRDefault="00450829" w:rsidP="00450829">
      <w:pPr>
        <w:pStyle w:val="HTMLPreformatted"/>
        <w:divId w:val="1629622886"/>
      </w:pPr>
      <w:r>
        <w:t xml:space="preserve">       lat: axis = “Y” ;</w:t>
      </w:r>
    </w:p>
    <w:p w:rsidR="00450829" w:rsidRPr="00C56FA8" w:rsidRDefault="00450829" w:rsidP="00450829">
      <w:pPr>
        <w:pStyle w:val="HTMLPreformatted"/>
        <w:divId w:val="1629622886"/>
      </w:pPr>
      <w:r>
        <w:rPr>
          <w:lang w:val="fr-FR"/>
        </w:rPr>
        <w:t xml:space="preserve">   float precise_lon </w:t>
      </w:r>
      <w:commentRangeStart w:id="98"/>
      <w:ins w:id="99" w:author="Jonathan Gregory" w:date="2011-02-25T19:26:00Z">
        <w:r w:rsidR="0002661C">
          <w:rPr>
            <w:lang w:val="fr-FR"/>
          </w:rPr>
          <w:t>(time)</w:t>
        </w:r>
        <w:commentRangeEnd w:id="98"/>
        <w:r w:rsidR="0002661C">
          <w:rPr>
            <w:rStyle w:val="CommentReference"/>
            <w:rFonts w:ascii="Times New Roman" w:hAnsi="Times New Roman" w:cs="Times New Roman"/>
          </w:rPr>
          <w:commentReference w:id="98"/>
        </w:r>
      </w:ins>
      <w:r>
        <w:rPr>
          <w:lang w:val="fr-FR"/>
        </w:rPr>
        <w:t>;</w:t>
      </w:r>
      <w:r w:rsidRPr="00C56FA8">
        <w:t xml:space="preserve"> </w:t>
      </w:r>
    </w:p>
    <w:p w:rsidR="00450829" w:rsidRPr="00302C78" w:rsidRDefault="00450829" w:rsidP="0045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r w:rsidRPr="00450829">
        <w:rPr>
          <w:rFonts w:ascii="Courier New" w:hAnsi="Courier New" w:cs="Courier New"/>
          <w:sz w:val="20"/>
          <w:szCs w:val="20"/>
          <w:lang w:val="fr-FR"/>
        </w:rPr>
        <w:t>precise_</w:t>
      </w:r>
      <w:r w:rsidRPr="00C56FA8">
        <w:rPr>
          <w:rFonts w:ascii="Courier New" w:hAnsi="Courier New" w:cs="Courier New"/>
          <w:sz w:val="20"/>
          <w:szCs w:val="20"/>
        </w:rPr>
        <w:t>lon:standard_name = "longitude";</w:t>
      </w:r>
    </w:p>
    <w:p w:rsidR="00450829" w:rsidRDefault="00450829" w:rsidP="00450829">
      <w:pPr>
        <w:pStyle w:val="HTMLPreformatted"/>
        <w:divId w:val="1629622886"/>
        <w:rPr>
          <w:lang w:val="en-US"/>
        </w:rPr>
      </w:pPr>
      <w:r>
        <w:rPr>
          <w:lang w:val="fr-FR"/>
        </w:rPr>
        <w:t xml:space="preserve">       precise_</w:t>
      </w:r>
      <w:r>
        <w:t>lon:</w:t>
      </w:r>
      <w:r>
        <w:rPr>
          <w:lang w:val="en-US"/>
        </w:rPr>
        <w:t>long_name = "station longitude";</w:t>
      </w:r>
    </w:p>
    <w:p w:rsidR="00450829" w:rsidRDefault="00450829" w:rsidP="00450829">
      <w:pPr>
        <w:pStyle w:val="HTMLPreformatted"/>
        <w:divId w:val="1629622886"/>
      </w:pPr>
      <w:r>
        <w:t xml:space="preserve">       </w:t>
      </w:r>
      <w:r>
        <w:rPr>
          <w:lang w:val="fr-FR"/>
        </w:rPr>
        <w:t>precise_</w:t>
      </w:r>
      <w:r>
        <w:t>lon:units = "degrees_east";</w:t>
      </w:r>
    </w:p>
    <w:p w:rsidR="00450829" w:rsidRPr="00C56FA8" w:rsidRDefault="00450829" w:rsidP="00450829">
      <w:pPr>
        <w:pStyle w:val="HTMLPreformatted"/>
        <w:divId w:val="1629622886"/>
      </w:pPr>
      <w:r>
        <w:t xml:space="preserve">   float </w:t>
      </w:r>
      <w:r>
        <w:rPr>
          <w:lang w:val="fr-FR"/>
        </w:rPr>
        <w:t>precise_</w:t>
      </w:r>
      <w:r>
        <w:t xml:space="preserve">lat </w:t>
      </w:r>
      <w:ins w:id="100" w:author="Jonathan Gregory" w:date="2011-02-25T19:26:00Z">
        <w:r w:rsidR="0002661C">
          <w:t>(time)</w:t>
        </w:r>
      </w:ins>
      <w:r>
        <w:t>;</w:t>
      </w:r>
      <w:r w:rsidRPr="00C56FA8">
        <w:t xml:space="preserve"> </w:t>
      </w:r>
    </w:p>
    <w:p w:rsidR="00450829" w:rsidRDefault="00450829" w:rsidP="00450829">
      <w:pPr>
        <w:pStyle w:val="HTMLPreformatted"/>
        <w:divId w:val="1629622886"/>
      </w:pPr>
      <w:r>
        <w:t xml:space="preserve">       </w:t>
      </w:r>
      <w:r>
        <w:rPr>
          <w:lang w:val="fr-FR"/>
        </w:rPr>
        <w:t>precise_</w:t>
      </w:r>
      <w:r>
        <w:t>lat</w:t>
      </w:r>
      <w:r w:rsidRPr="00C56FA8">
        <w:t>:standard_name = "</w:t>
      </w:r>
      <w:r>
        <w:t>lat</w:t>
      </w:r>
      <w:r w:rsidRPr="00C56FA8">
        <w:t>itude";</w:t>
      </w:r>
    </w:p>
    <w:p w:rsidR="00450829" w:rsidRDefault="00450829" w:rsidP="00450829">
      <w:pPr>
        <w:pStyle w:val="HTMLPreformatted"/>
        <w:divId w:val="1629622886"/>
      </w:pPr>
      <w:r>
        <w:t xml:space="preserve">       </w:t>
      </w:r>
      <w:r>
        <w:rPr>
          <w:lang w:val="fr-FR"/>
        </w:rPr>
        <w:t>precise_</w:t>
      </w:r>
      <w:r>
        <w:t>lat:long_name = "station latitude" ;</w:t>
      </w:r>
    </w:p>
    <w:p w:rsidR="00450829" w:rsidRDefault="00450829" w:rsidP="00450829">
      <w:pPr>
        <w:pStyle w:val="HTMLPreformatted"/>
        <w:divId w:val="1629622886"/>
      </w:pPr>
      <w:r>
        <w:t xml:space="preserve">       </w:t>
      </w:r>
      <w:r>
        <w:rPr>
          <w:lang w:val="fr-FR"/>
        </w:rPr>
        <w:t>precise_</w:t>
      </w:r>
      <w:r>
        <w:t>lat:units = "degrees_north" ;</w:t>
      </w:r>
    </w:p>
    <w:p w:rsidR="00450829" w:rsidRDefault="00450829" w:rsidP="00450829">
      <w:pPr>
        <w:pStyle w:val="HTMLPreformatted"/>
        <w:divId w:val="1629622886"/>
      </w:pPr>
      <w:r>
        <w:t xml:space="preserve">   float alt ;</w:t>
      </w:r>
    </w:p>
    <w:p w:rsidR="00450829" w:rsidRDefault="00450829" w:rsidP="00450829">
      <w:pPr>
        <w:pStyle w:val="HTMLPreformatted"/>
        <w:divId w:val="1629622886"/>
      </w:pPr>
      <w:r>
        <w:t xml:space="preserve">       alt:long_name = "vertical distance above the surface" ;</w:t>
      </w:r>
    </w:p>
    <w:p w:rsidR="00450829" w:rsidRDefault="00450829" w:rsidP="00450829">
      <w:pPr>
        <w:pStyle w:val="HTMLPreformatted"/>
        <w:divId w:val="1629622886"/>
      </w:pPr>
      <w:r>
        <w:t xml:space="preserve">       alt:standard_name = "height" ;</w:t>
      </w:r>
    </w:p>
    <w:p w:rsidR="00450829" w:rsidRDefault="00450829" w:rsidP="00450829">
      <w:pPr>
        <w:pStyle w:val="HTMLPreformatted"/>
        <w:divId w:val="1629622886"/>
      </w:pPr>
      <w:r>
        <w:t xml:space="preserve">       alt:units = "m";</w:t>
      </w:r>
    </w:p>
    <w:p w:rsidR="00450829" w:rsidRDefault="00450829" w:rsidP="00450829">
      <w:pPr>
        <w:pStyle w:val="HTMLPreformatted"/>
        <w:divId w:val="1629622886"/>
      </w:pPr>
      <w:r>
        <w:lastRenderedPageBreak/>
        <w:t xml:space="preserve">       alt:positive = "up";</w:t>
      </w:r>
    </w:p>
    <w:p w:rsidR="00450829" w:rsidRDefault="00450829" w:rsidP="00450829">
      <w:pPr>
        <w:pStyle w:val="HTMLPreformatted"/>
        <w:divId w:val="1629622886"/>
      </w:pPr>
      <w:r>
        <w:t xml:space="preserve">       alt:axis = "Z";</w:t>
      </w:r>
    </w:p>
    <w:p w:rsidR="00450829" w:rsidRDefault="00450829" w:rsidP="00450829">
      <w:pPr>
        <w:pStyle w:val="HTMLPreformatted"/>
        <w:divId w:val="1629622886"/>
      </w:pPr>
      <w:r>
        <w:t xml:space="preserve">   char station_name(name_strlen) ;</w:t>
      </w:r>
    </w:p>
    <w:p w:rsidR="00450829" w:rsidRDefault="00450829" w:rsidP="00450829">
      <w:pPr>
        <w:pStyle w:val="HTMLPreformatted"/>
        <w:divId w:val="1629622886"/>
      </w:pPr>
      <w:r>
        <w:t xml:space="preserve">       station_name:long_name = "station name" ;</w:t>
      </w:r>
    </w:p>
    <w:p w:rsidR="00450829" w:rsidRDefault="00450829" w:rsidP="00450829">
      <w:pPr>
        <w:pStyle w:val="HTMLPreformatted"/>
        <w:divId w:val="1629622886"/>
      </w:pPr>
      <w:r>
        <w:t xml:space="preserve">       stati</w:t>
      </w:r>
      <w:r w:rsidR="00E877DF">
        <w:t>on_name:cf_role = "</w:t>
      </w:r>
      <w:r w:rsidR="00907115">
        <w:t>station</w:t>
      </w:r>
      <w:r>
        <w:t>_id";</w:t>
      </w:r>
    </w:p>
    <w:p w:rsidR="00450829" w:rsidRDefault="00450829" w:rsidP="00450829">
      <w:pPr>
        <w:pStyle w:val="HTMLPreformatted"/>
        <w:divId w:val="1629622886"/>
      </w:pPr>
    </w:p>
    <w:p w:rsidR="007764A6" w:rsidRDefault="00450829" w:rsidP="007764A6">
      <w:pPr>
        <w:pStyle w:val="HTMLPreformatted"/>
        <w:divId w:val="1629622886"/>
        <w:rPr>
          <w:ins w:id="101" w:author="Jonathan Gregory" w:date="2011-02-25T19:26:00Z"/>
        </w:rPr>
      </w:pPr>
      <w:r>
        <w:t xml:space="preserve">   double time(time) ;</w:t>
      </w:r>
      <w:ins w:id="102" w:author="Jonathan Gregory" w:date="2011-02-25T19:26:00Z">
        <w:r w:rsidR="007764A6" w:rsidRPr="007764A6">
          <w:t xml:space="preserve"> </w:t>
        </w:r>
      </w:ins>
    </w:p>
    <w:p w:rsidR="00450829" w:rsidRDefault="007764A6" w:rsidP="007764A6">
      <w:pPr>
        <w:pStyle w:val="HTMLPreformatted"/>
        <w:divId w:val="1629622886"/>
      </w:pPr>
      <w:ins w:id="103" w:author="Jonathan Gregory" w:date="2011-02-25T19:26:00Z">
        <w:r>
          <w:t xml:space="preserve">       time:standard_name = </w:t>
        </w:r>
        <w:r w:rsidRPr="00AC2C1C">
          <w:t>"</w:t>
        </w:r>
        <w:r>
          <w:t>time</w:t>
        </w:r>
        <w:r w:rsidRPr="00AC2C1C">
          <w:t>"</w:t>
        </w:r>
        <w:r>
          <w:t>;</w:t>
        </w:r>
      </w:ins>
    </w:p>
    <w:p w:rsidR="00450829" w:rsidRDefault="00450829" w:rsidP="00450829">
      <w:pPr>
        <w:pStyle w:val="HTMLPreformatted"/>
        <w:divId w:val="1629622886"/>
      </w:pPr>
      <w:r>
        <w:t xml:space="preserve">       time:long_name = "time of measurement" ;</w:t>
      </w:r>
    </w:p>
    <w:p w:rsidR="00450829" w:rsidRDefault="00450829" w:rsidP="00450829">
      <w:pPr>
        <w:pStyle w:val="HTMLPreformatted"/>
        <w:divId w:val="1629622886"/>
      </w:pPr>
      <w:r>
        <w:t xml:space="preserve">       time:units = "days since 1970-01-01 00:00:00" ;</w:t>
      </w:r>
    </w:p>
    <w:p w:rsidR="00450829" w:rsidRDefault="00450829" w:rsidP="00450829">
      <w:pPr>
        <w:pStyle w:val="HTMLPreformatted"/>
        <w:divId w:val="1629622886"/>
      </w:pPr>
      <w:r>
        <w:t xml:space="preserve">       time:missing_value = -999.9;</w:t>
      </w:r>
    </w:p>
    <w:p w:rsidR="00450829" w:rsidRDefault="00450829" w:rsidP="00450829">
      <w:pPr>
        <w:pStyle w:val="HTMLPreformatted"/>
        <w:divId w:val="1629622886"/>
      </w:pPr>
      <w:r>
        <w:t xml:space="preserve">   float humidity(time) ;</w:t>
      </w:r>
    </w:p>
    <w:p w:rsidR="00450829" w:rsidRDefault="00450829" w:rsidP="00450829">
      <w:pPr>
        <w:pStyle w:val="HTMLPreformatted"/>
        <w:divId w:val="1629622886"/>
      </w:pPr>
      <w:r>
        <w:t xml:space="preserve">       humidity:standard_name = “specific_humidity” ;</w:t>
      </w:r>
    </w:p>
    <w:p w:rsidR="00450829" w:rsidRDefault="00450829" w:rsidP="00450829">
      <w:pPr>
        <w:pStyle w:val="HTMLPreformatted"/>
        <w:divId w:val="1629622886"/>
      </w:pPr>
      <w:r>
        <w:t xml:space="preserve">       humidity:coordinates = "time lat lon alt precise_lon precise_lat" ;</w:t>
      </w:r>
    </w:p>
    <w:p w:rsidR="00450829" w:rsidRDefault="00450829" w:rsidP="00450829">
      <w:pPr>
        <w:pStyle w:val="HTMLPreformatted"/>
        <w:divId w:val="1629622886"/>
      </w:pPr>
      <w:r>
        <w:t xml:space="preserve">       humidity:_FillValue = -999.9;</w:t>
      </w:r>
    </w:p>
    <w:p w:rsidR="00450829" w:rsidRDefault="00450829" w:rsidP="00450829">
      <w:pPr>
        <w:pStyle w:val="HTMLPreformatted"/>
        <w:divId w:val="1629622886"/>
      </w:pPr>
      <w:r>
        <w:t xml:space="preserve">   float temp(time) ;</w:t>
      </w:r>
    </w:p>
    <w:p w:rsidR="00450829" w:rsidRDefault="00450829" w:rsidP="00450829">
      <w:pPr>
        <w:pStyle w:val="HTMLPreformatted"/>
        <w:divId w:val="1629622886"/>
      </w:pPr>
      <w:r>
        <w:t xml:space="preserve">       temp:standard_name = “air_temperature” ;</w:t>
      </w:r>
    </w:p>
    <w:p w:rsidR="00450829" w:rsidRDefault="00450829" w:rsidP="00450829">
      <w:pPr>
        <w:pStyle w:val="HTMLPreformatted"/>
        <w:divId w:val="1629622886"/>
      </w:pPr>
      <w:r>
        <w:t xml:space="preserve">       temp:units = "Celsius" ;</w:t>
      </w:r>
    </w:p>
    <w:p w:rsidR="00450829" w:rsidRDefault="00450829" w:rsidP="00450829">
      <w:pPr>
        <w:pStyle w:val="HTMLPreformatted"/>
        <w:divId w:val="1629622886"/>
      </w:pPr>
      <w:r>
        <w:t xml:space="preserve">       temp:coordinates = "time lat lon alt precise_lon precise_lat " ;</w:t>
      </w:r>
    </w:p>
    <w:p w:rsidR="00450829" w:rsidRDefault="00450829" w:rsidP="00450829">
      <w:pPr>
        <w:pStyle w:val="HTMLPreformatted"/>
        <w:divId w:val="1629622886"/>
      </w:pPr>
      <w:r>
        <w:t xml:space="preserve">       temp:_FillValue = -999.9;</w:t>
      </w:r>
    </w:p>
    <w:p w:rsidR="00450829" w:rsidRDefault="00450829" w:rsidP="00450829">
      <w:pPr>
        <w:pStyle w:val="HTMLPreformatted"/>
        <w:divId w:val="1629622886"/>
      </w:pPr>
    </w:p>
    <w:p w:rsidR="00450829" w:rsidRDefault="00450829" w:rsidP="00450829">
      <w:pPr>
        <w:pStyle w:val="HTMLPreformatted"/>
        <w:divId w:val="1629622886"/>
        <w:rPr>
          <w:lang w:val="en-US"/>
        </w:rPr>
      </w:pPr>
      <w:r>
        <w:t>attributes</w:t>
      </w:r>
      <w:r>
        <w:rPr>
          <w:lang w:val="en-US"/>
        </w:rPr>
        <w:t>:</w:t>
      </w:r>
    </w:p>
    <w:p w:rsidR="007B5CCE" w:rsidRDefault="00450829">
      <w:pPr>
        <w:pStyle w:val="HTMLPreformatted"/>
        <w:divId w:val="1629622886"/>
      </w:pPr>
      <w:r>
        <w:t xml:space="preserve">       :featureType = "timeSeries";</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4</w:t>
      </w:r>
      <w:r w:rsidR="00810584">
        <w:rPr>
          <w:lang w:val="en-US"/>
        </w:rPr>
        <w:t xml:space="preserve"> </w:t>
      </w:r>
      <w:r w:rsidR="003410A7">
        <w:rPr>
          <w:lang w:val="en-US"/>
        </w:rPr>
        <w:t xml:space="preserve">Contiguous ragged </w:t>
      </w:r>
      <w:r w:rsidR="00810584">
        <w:rPr>
          <w:lang w:val="en-US"/>
        </w:rPr>
        <w:t>array representation</w:t>
      </w:r>
      <w:r w:rsidR="007F73C4">
        <w:rPr>
          <w:lang w:val="en-US"/>
        </w:rPr>
        <w:t xml:space="preserve"> of timeSeries</w:t>
      </w:r>
    </w:p>
    <w:p w:rsidR="00DB6525" w:rsidRDefault="00DB6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time series have different lengths and </w:t>
      </w:r>
      <w:r w:rsidR="007C0239">
        <w:t xml:space="preserve">the data values for entire time series are available to be written in a single operation,  </w:t>
      </w:r>
      <w:r>
        <w:t>the contiguous ragged array representation is efficient.</w:t>
      </w:r>
    </w:p>
    <w:p w:rsidR="00810584" w:rsidRDefault="003A70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w:t>
      </w:r>
      <w:r w:rsidR="004A6190">
        <w:t>.4.1</w:t>
      </w:r>
      <w:r w:rsidR="003410A7">
        <w:t>. Timeseries of station data in the contiguous ragged array representation.</w:t>
      </w:r>
    </w:p>
    <w:p w:rsidR="00810584" w:rsidRDefault="00810584">
      <w:pPr>
        <w:pStyle w:val="HTMLPreformatted"/>
        <w:divId w:val="1629622886"/>
        <w:rPr>
          <w:lang w:val="fr-FR"/>
        </w:rPr>
      </w:pPr>
      <w:r>
        <w:rPr>
          <w:lang w:val="fr-FR"/>
        </w:rPr>
        <w:t>dimensions:</w:t>
      </w:r>
    </w:p>
    <w:p w:rsidR="00810584" w:rsidRDefault="00B955AD">
      <w:pPr>
        <w:pStyle w:val="HTMLPreformatted"/>
        <w:divId w:val="1629622886"/>
        <w:rPr>
          <w:lang w:val="fr-FR"/>
        </w:rPr>
      </w:pPr>
      <w:r>
        <w:rPr>
          <w:lang w:val="fr-FR"/>
        </w:rPr>
        <w:t xml:space="preserve">  </w:t>
      </w:r>
      <w:r w:rsidR="00810584">
        <w:rPr>
          <w:lang w:val="fr-FR"/>
        </w:rPr>
        <w:t xml:space="preserve"> station = 23 ;</w:t>
      </w:r>
    </w:p>
    <w:p w:rsidR="00810584" w:rsidRDefault="00B955AD">
      <w:pPr>
        <w:pStyle w:val="HTMLPreformatted"/>
        <w:divId w:val="1629622886"/>
        <w:rPr>
          <w:lang w:val="fr-FR"/>
        </w:rPr>
      </w:pPr>
      <w:r>
        <w:rPr>
          <w:lang w:val="fr-FR"/>
        </w:rPr>
        <w:t xml:space="preserve">  </w:t>
      </w:r>
      <w:r w:rsidR="00810584">
        <w:rPr>
          <w:lang w:val="fr-FR"/>
        </w:rPr>
        <w:t xml:space="preserve"> obs = 1234 ;</w:t>
      </w:r>
    </w:p>
    <w:p w:rsidR="00810584" w:rsidRDefault="00810584">
      <w:pPr>
        <w:pStyle w:val="HTMLPreformatted"/>
        <w:divId w:val="1629622886"/>
        <w:rPr>
          <w:lang w:val="fr-FR"/>
        </w:rPr>
      </w:pPr>
    </w:p>
    <w:p w:rsidR="00810584" w:rsidRDefault="00810584">
      <w:pPr>
        <w:pStyle w:val="HTMLPreformatted"/>
        <w:divId w:val="1629622886"/>
        <w:rPr>
          <w:lang w:val="fr-FR"/>
        </w:rPr>
      </w:pPr>
      <w:r>
        <w:rPr>
          <w:lang w:val="fr-FR"/>
        </w:rPr>
        <w:t>variables:</w:t>
      </w:r>
    </w:p>
    <w:p w:rsidR="00302C78" w:rsidRPr="00C56FA8" w:rsidRDefault="00B955AD" w:rsidP="00302C78">
      <w:pPr>
        <w:pStyle w:val="HTMLPreformatted"/>
        <w:divId w:val="1629622886"/>
      </w:pPr>
      <w:r>
        <w:rPr>
          <w:lang w:val="fr-FR"/>
        </w:rPr>
        <w:t xml:space="preserve">  </w:t>
      </w:r>
      <w:r w:rsidR="00810584">
        <w:rPr>
          <w:lang w:val="fr-FR"/>
        </w:rPr>
        <w:t xml:space="preserve"> float lon(station) ;</w:t>
      </w:r>
      <w:r w:rsidR="00302C78" w:rsidRPr="00C56FA8">
        <w:t xml:space="preserve"> </w:t>
      </w:r>
    </w:p>
    <w:p w:rsidR="00810584" w:rsidRDefault="00302C78" w:rsidP="00302C78">
      <w:pPr>
        <w:pStyle w:val="HTMLPreformatted"/>
        <w:divId w:val="1629622886"/>
        <w:rPr>
          <w:lang w:val="fr-FR"/>
        </w:rPr>
      </w:pPr>
      <w:r>
        <w:t xml:space="preserve">       </w:t>
      </w:r>
      <w:r w:rsidRPr="00C56FA8">
        <w:t>lon:standard_name = "longitude";</w:t>
      </w:r>
    </w:p>
    <w:p w:rsidR="00810584" w:rsidRDefault="00B955AD">
      <w:pPr>
        <w:pStyle w:val="HTMLPreformatted"/>
        <w:divId w:val="1629622886"/>
      </w:pPr>
      <w:r>
        <w:rPr>
          <w:lang w:val="fr-FR"/>
        </w:rPr>
        <w:t xml:space="preserve">      </w:t>
      </w:r>
      <w:r w:rsidR="00810584">
        <w:rPr>
          <w:lang w:val="fr-FR"/>
        </w:rPr>
        <w:t xml:space="preserve"> </w:t>
      </w:r>
      <w:r w:rsidR="00810584">
        <w:t>lon:long_name = "station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lat(station)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float alt(station) ;</w:t>
      </w:r>
    </w:p>
    <w:p w:rsidR="00810584" w:rsidRDefault="00B955AD">
      <w:pPr>
        <w:pStyle w:val="HTMLPreformatted"/>
        <w:divId w:val="1629622886"/>
      </w:pPr>
      <w:r>
        <w:t xml:space="preserve">      </w:t>
      </w:r>
      <w:r w:rsidR="00810584">
        <w:t xml:space="preserve"> alt:long_name = "vertical distance above the surface" ;</w:t>
      </w:r>
    </w:p>
    <w:p w:rsidR="00810584" w:rsidRDefault="00B955AD">
      <w:pPr>
        <w:pStyle w:val="HTMLPreformatted"/>
        <w:divId w:val="1629622886"/>
      </w:pPr>
      <w:r>
        <w:t xml:space="preserve">      </w:t>
      </w:r>
      <w:r w:rsidR="00810584">
        <w:t xml:space="preserve"> alt:standard_name = "height" ;</w:t>
      </w:r>
    </w:p>
    <w:p w:rsidR="00810584" w:rsidRDefault="00B955AD">
      <w:pPr>
        <w:pStyle w:val="HTMLPreformatted"/>
        <w:divId w:val="1629622886"/>
      </w:pPr>
      <w:r>
        <w:t xml:space="preserve">      </w:t>
      </w:r>
      <w:r w:rsidR="00810584">
        <w:t xml:space="preserve"> alt:units = "m";</w:t>
      </w:r>
    </w:p>
    <w:p w:rsidR="00810584" w:rsidRDefault="00B955AD">
      <w:pPr>
        <w:pStyle w:val="HTMLPreformatted"/>
        <w:divId w:val="1629622886"/>
      </w:pPr>
      <w:r>
        <w:t xml:space="preserve">      </w:t>
      </w:r>
      <w:r w:rsidR="00810584">
        <w:t xml:space="preserve"> alt:positive = "up";</w:t>
      </w:r>
    </w:p>
    <w:p w:rsidR="00810584" w:rsidRDefault="00B955AD">
      <w:pPr>
        <w:pStyle w:val="HTMLPreformatted"/>
        <w:divId w:val="1629622886"/>
      </w:pPr>
      <w:r>
        <w:t xml:space="preserve">      </w:t>
      </w:r>
      <w:r w:rsidR="00810584">
        <w:t xml:space="preserve"> alt:axis = "Z";</w:t>
      </w:r>
    </w:p>
    <w:p w:rsidR="00810584" w:rsidRDefault="00B955AD">
      <w:pPr>
        <w:pStyle w:val="HTMLPreformatted"/>
        <w:divId w:val="1629622886"/>
      </w:pPr>
      <w:r>
        <w:t xml:space="preserve">  </w:t>
      </w:r>
      <w:r w:rsidR="00810584">
        <w:t xml:space="preserve"> char station_name(station, name_strlen)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station_name:</w:t>
      </w:r>
      <w:r w:rsidR="00C0438F">
        <w:t>cf_role</w:t>
      </w:r>
      <w:r w:rsidR="00810584">
        <w:t xml:space="preserve"> = "</w:t>
      </w:r>
      <w:r w:rsidR="00907115">
        <w:t>station</w:t>
      </w:r>
      <w:r w:rsidR="00810584">
        <w:t>_id";</w:t>
      </w:r>
    </w:p>
    <w:p w:rsidR="00810584" w:rsidRDefault="00B955AD">
      <w:pPr>
        <w:pStyle w:val="HTMLPreformatted"/>
        <w:divId w:val="1629622886"/>
      </w:pPr>
      <w:r>
        <w:t xml:space="preserve">  </w:t>
      </w:r>
      <w:r w:rsidR="00810584">
        <w:t xml:space="preserve"> int station_info(station) ;</w:t>
      </w:r>
    </w:p>
    <w:p w:rsidR="00810584" w:rsidRDefault="00B955AD">
      <w:pPr>
        <w:pStyle w:val="HTMLPreformatted"/>
        <w:divId w:val="1629622886"/>
      </w:pPr>
      <w:r>
        <w:t xml:space="preserve">      </w:t>
      </w:r>
      <w:r w:rsidR="00810584">
        <w:t xml:space="preserve"> station_info:long_name = "some kind of station info" ;</w:t>
      </w:r>
    </w:p>
    <w:p w:rsidR="00810584" w:rsidRDefault="00B955AD">
      <w:pPr>
        <w:pStyle w:val="HTMLPreformatted"/>
        <w:divId w:val="1629622886"/>
      </w:pPr>
      <w:r>
        <w:t xml:space="preserve">  </w:t>
      </w:r>
      <w:r w:rsidR="00810584">
        <w:t xml:space="preserve"> int row_size(station) ;</w:t>
      </w:r>
    </w:p>
    <w:p w:rsidR="00810584" w:rsidRDefault="00B955AD">
      <w:pPr>
        <w:pStyle w:val="HTMLPreformatted"/>
        <w:divId w:val="1629622886"/>
      </w:pPr>
      <w:r>
        <w:t xml:space="preserve">      </w:t>
      </w:r>
      <w:r w:rsidR="00810584">
        <w:t xml:space="preserve"> row_size:long_name = "number of observations for this station " ;</w:t>
      </w:r>
    </w:p>
    <w:p w:rsidR="00810584" w:rsidRDefault="00B955AD">
      <w:pPr>
        <w:pStyle w:val="HTMLPreformatted"/>
        <w:divId w:val="1629622886"/>
      </w:pPr>
      <w:r>
        <w:lastRenderedPageBreak/>
        <w:t xml:space="preserve">    </w:t>
      </w:r>
      <w:r w:rsidR="00810584">
        <w:t xml:space="preserve"> </w:t>
      </w:r>
      <w:r>
        <w:t xml:space="preserve">  </w:t>
      </w:r>
      <w:r w:rsidR="00810584">
        <w:t>row_size:</w:t>
      </w:r>
      <w:del w:id="104" w:author="Jonathan Gregory" w:date="2011-02-25T19:38:00Z">
        <w:r w:rsidR="0096120A" w:rsidDel="009B7962">
          <w:rPr>
            <w:highlight w:val="yellow"/>
          </w:rPr>
          <w:delText>flat</w:delText>
        </w:r>
      </w:del>
      <w:ins w:id="105" w:author="Jonathan Gregory" w:date="2011-02-25T19:38:00Z">
        <w:r w:rsidR="009B7962">
          <w:rPr>
            <w:highlight w:val="yellow"/>
          </w:rPr>
          <w:t>sample</w:t>
        </w:r>
      </w:ins>
      <w:r w:rsidR="00D20BE6">
        <w:rPr>
          <w:highlight w:val="yellow"/>
        </w:rPr>
        <w:t>_dimension</w:t>
      </w:r>
      <w:r w:rsidR="00810584">
        <w:t xml:space="preserve"> = "obs" ;</w:t>
      </w:r>
    </w:p>
    <w:p w:rsidR="00810584" w:rsidRDefault="00810584">
      <w:pPr>
        <w:pStyle w:val="HTMLPreformatted"/>
        <w:divId w:val="1629622886"/>
      </w:pPr>
    </w:p>
    <w:p w:rsidR="00076B52" w:rsidRDefault="00B955AD" w:rsidP="00076B52">
      <w:pPr>
        <w:pStyle w:val="HTMLPreformatted"/>
        <w:divId w:val="1629622886"/>
        <w:rPr>
          <w:ins w:id="106" w:author="Jonathan Gregory" w:date="2011-02-25T19:26:00Z"/>
        </w:rPr>
      </w:pPr>
      <w:r>
        <w:t xml:space="preserve">  </w:t>
      </w:r>
      <w:r w:rsidR="00810584">
        <w:t xml:space="preserve"> double time(obs) ;</w:t>
      </w:r>
      <w:ins w:id="107" w:author="Jonathan Gregory" w:date="2011-02-25T19:26:00Z">
        <w:r w:rsidR="00076B52" w:rsidRPr="00076B52">
          <w:t xml:space="preserve"> </w:t>
        </w:r>
      </w:ins>
    </w:p>
    <w:p w:rsidR="00810584" w:rsidRDefault="00076B52" w:rsidP="00076B52">
      <w:pPr>
        <w:pStyle w:val="HTMLPreformatted"/>
        <w:divId w:val="1629622886"/>
      </w:pPr>
      <w:ins w:id="108" w:author="Jonathan Gregory" w:date="2011-02-25T19:26: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float humidity(obs) ;</w:t>
      </w:r>
    </w:p>
    <w:p w:rsidR="00810584" w:rsidRDefault="00B955AD">
      <w:pPr>
        <w:pStyle w:val="HTMLPreformatted"/>
        <w:divId w:val="1629622886"/>
      </w:pPr>
      <w:r>
        <w:t xml:space="preserve">      </w:t>
      </w:r>
      <w:r w:rsidR="00810584">
        <w:t xml:space="preserve"> humidity:</w:t>
      </w:r>
      <w:r w:rsidR="00EB6197">
        <w:t>standard_name = “specific_humidity” ;</w:t>
      </w:r>
    </w:p>
    <w:p w:rsidR="00810584" w:rsidRDefault="00B955AD">
      <w:pPr>
        <w:pStyle w:val="HTMLPreformatted"/>
        <w:divId w:val="1629622886"/>
      </w:pPr>
      <w:r>
        <w:t xml:space="preserve">      </w:t>
      </w:r>
      <w:r w:rsidR="00810584">
        <w:t xml:space="preserve"> humidity:coordinates = "time lat lon alt" ;</w:t>
      </w:r>
    </w:p>
    <w:p w:rsidR="00810584" w:rsidRDefault="00B955AD">
      <w:pPr>
        <w:pStyle w:val="HTMLPreformatted"/>
        <w:divId w:val="1629622886"/>
      </w:pPr>
      <w:r>
        <w:t xml:space="preserve">      </w:t>
      </w:r>
      <w:r w:rsidR="00810584">
        <w:t xml:space="preserve"> humidity:_FillValue = -999.9;</w:t>
      </w:r>
    </w:p>
    <w:p w:rsidR="00810584" w:rsidRDefault="00B955AD">
      <w:pPr>
        <w:pStyle w:val="HTMLPreformatted"/>
        <w:divId w:val="1629622886"/>
      </w:pPr>
      <w:r>
        <w:t xml:space="preserve">  </w:t>
      </w:r>
      <w:r w:rsidR="00810584">
        <w:t xml:space="preserve"> float temp(obs) ;</w:t>
      </w:r>
    </w:p>
    <w:p w:rsidR="00810584" w:rsidRDefault="00B955AD">
      <w:pPr>
        <w:pStyle w:val="HTMLPreformatted"/>
        <w:divId w:val="1629622886"/>
      </w:pPr>
      <w:r>
        <w:t xml:space="preserve">      </w:t>
      </w:r>
      <w:r w:rsidR="00810584">
        <w:t xml:space="preserve"> temp:</w:t>
      </w:r>
      <w:r w:rsidR="00EB6197">
        <w:t>standard_name = “air_temperature” ;</w:t>
      </w:r>
    </w:p>
    <w:p w:rsidR="00810584" w:rsidRDefault="00B955AD">
      <w:pPr>
        <w:pStyle w:val="HTMLPreformatted"/>
        <w:divId w:val="1629622886"/>
      </w:pPr>
      <w:r>
        <w:t xml:space="preserve">      </w:t>
      </w:r>
      <w:r w:rsidR="00810584">
        <w:t xml:space="preserve"> temp:units = "Celsius" ;</w:t>
      </w:r>
    </w:p>
    <w:p w:rsidR="00810584" w:rsidRDefault="00B955AD">
      <w:pPr>
        <w:pStyle w:val="HTMLPreformatted"/>
        <w:divId w:val="1629622886"/>
      </w:pPr>
      <w:r>
        <w:t xml:space="preserve">      </w:t>
      </w:r>
      <w:r w:rsidR="00810584">
        <w:t xml:space="preserve"> temp:coordinates = "time lat lon alt" ;</w:t>
      </w:r>
    </w:p>
    <w:p w:rsidR="00810584" w:rsidRDefault="00B955AD">
      <w:pPr>
        <w:pStyle w:val="HTMLPreformatted"/>
        <w:divId w:val="1629622886"/>
      </w:pPr>
      <w:r>
        <w:t xml:space="preserve">      </w:t>
      </w:r>
      <w:r w:rsidR="00810584">
        <w:t xml:space="preserve"> temp:_FillValue = -999.9;</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"timeSeries";</w:t>
      </w:r>
    </w:p>
    <w:p w:rsidR="00810584" w:rsidRDefault="00936F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data humidity(o) and temp(o) are associated with the coordinate values time(o), lat(i), lon(i), and alt(i), where i indicates which time series. </w:t>
      </w:r>
      <w:r w:rsidR="00A572E7">
        <w:t>T</w:t>
      </w:r>
      <w:r w:rsidR="00810584">
        <w:t xml:space="preserve">ime series </w:t>
      </w:r>
      <w:r w:rsidR="00215D43">
        <w:t>i</w:t>
      </w:r>
      <w:r w:rsidR="00A572E7">
        <w:t xml:space="preserve"> comprises the </w:t>
      </w:r>
      <w:r>
        <w:t xml:space="preserve">data </w:t>
      </w:r>
      <w:r w:rsidR="00AF0728">
        <w:t>element</w:t>
      </w:r>
      <w:r w:rsidR="00A572E7">
        <w:t>s</w:t>
      </w:r>
      <w:r w:rsidR="00810584">
        <w:t xml:space="preserve"> from </w:t>
      </w:r>
    </w:p>
    <w:p w:rsidR="00810584" w:rsidRDefault="00B955AD">
      <w:pPr>
        <w:pStyle w:val="HTMLPreformatted"/>
        <w:divId w:val="1629622886"/>
      </w:pPr>
      <w:r>
        <w:t xml:space="preserve">  </w:t>
      </w:r>
      <w:r w:rsidR="00215D43">
        <w:t xml:space="preserve"> rowStart(i) to rowStart(i</w:t>
      </w:r>
      <w:r w:rsidR="00810584">
        <w:t xml:space="preserve">) + </w:t>
      </w:r>
      <w:r w:rsidR="00215D43">
        <w:t>row_size(i</w:t>
      </w:r>
      <w:r w:rsidR="00810584">
        <w:t>) - 1</w:t>
      </w:r>
    </w:p>
    <w:p w:rsidR="00810584" w:rsidRDefault="00810584">
      <w:pPr>
        <w:pStyle w:val="HTMLPreformatted"/>
        <w:divId w:val="1629622886"/>
      </w:pPr>
    </w:p>
    <w:p w:rsidR="00810584" w:rsidRPr="00A572E7" w:rsidRDefault="00810584">
      <w:pPr>
        <w:pStyle w:val="HTMLPreformatted"/>
        <w:divId w:val="1629622886"/>
        <w:rPr>
          <w:rFonts w:ascii="Times New Roman" w:hAnsi="Times New Roman" w:cs="Times New Roman"/>
          <w:sz w:val="24"/>
          <w:szCs w:val="24"/>
        </w:rPr>
      </w:pPr>
      <w:r w:rsidRPr="00A572E7">
        <w:rPr>
          <w:rFonts w:ascii="Times New Roman" w:hAnsi="Times New Roman" w:cs="Times New Roman"/>
          <w:sz w:val="24"/>
          <w:szCs w:val="24"/>
        </w:rPr>
        <w:t>where</w:t>
      </w:r>
    </w:p>
    <w:p w:rsidR="00810584" w:rsidRDefault="00810584">
      <w:pPr>
        <w:pStyle w:val="HTMLPreformatted"/>
        <w:divId w:val="1629622886"/>
      </w:pPr>
    </w:p>
    <w:p w:rsidR="00810584" w:rsidRDefault="00B955AD">
      <w:pPr>
        <w:pStyle w:val="HTMLPreformatted"/>
        <w:divId w:val="1629622886"/>
      </w:pPr>
      <w:r>
        <w:t xml:space="preserve">  </w:t>
      </w:r>
      <w:r w:rsidR="00215D43">
        <w:t xml:space="preserve"> rowStart(i) = 0 if i</w:t>
      </w:r>
      <w:r w:rsidR="00810584">
        <w:t xml:space="preserve"> = 0</w:t>
      </w:r>
      <w:r>
        <w:t xml:space="preserve">      </w:t>
      </w:r>
      <w:r w:rsidR="00810584">
        <w:t xml:space="preserve"> </w:t>
      </w:r>
    </w:p>
    <w:p w:rsidR="00810584" w:rsidRDefault="00B955AD">
      <w:pPr>
        <w:pStyle w:val="HTMLPreformatted"/>
        <w:divId w:val="1629622886"/>
      </w:pPr>
      <w:r>
        <w:t xml:space="preserve">   </w:t>
      </w:r>
      <w:r w:rsidR="00215D43">
        <w:t>rowStart(i) = rowStart(i-1) + row_size(i</w:t>
      </w:r>
      <w:r w:rsidR="00810584">
        <w:t xml:space="preserve">-1) if </w:t>
      </w:r>
      <w:r w:rsidR="00215D43">
        <w:t>i</w:t>
      </w:r>
      <w:r w:rsidR="00810584">
        <w:t xml:space="preserve"> &gt; 0</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variable, </w:t>
      </w:r>
      <w:r>
        <w:rPr>
          <w:rFonts w:ascii="Courier New" w:hAnsi="Courier New" w:cs="Courier New"/>
          <w:sz w:val="20"/>
          <w:szCs w:val="20"/>
        </w:rPr>
        <w:t>row_size</w:t>
      </w:r>
      <w:r>
        <w:t xml:space="preserve">, </w:t>
      </w:r>
      <w:r w:rsidR="00FD5E4E">
        <w:t xml:space="preserve">is the count variable </w:t>
      </w:r>
      <w:r>
        <w:t>contain</w:t>
      </w:r>
      <w:r w:rsidR="00FD5E4E">
        <w:t>ing</w:t>
      </w:r>
      <w:r>
        <w:t xml:space="preserve"> the length of each time series </w:t>
      </w:r>
      <w:r w:rsidR="00FD5E4E">
        <w:t>feature</w:t>
      </w:r>
      <w:r>
        <w:t>.</w:t>
      </w:r>
      <w:r w:rsidR="00B955AD">
        <w:t xml:space="preserve">  </w:t>
      </w:r>
      <w:r>
        <w:t xml:space="preserve"> It is identified by having an attribute with name </w:t>
      </w:r>
      <w:del w:id="109" w:author="Jonathan Gregory" w:date="2011-02-25T19:38:00Z">
        <w:r w:rsidR="0096120A" w:rsidDel="009B7962">
          <w:rPr>
            <w:rStyle w:val="Strong"/>
            <w:bCs w:val="0"/>
            <w:highlight w:val="yellow"/>
          </w:rPr>
          <w:delText>flat</w:delText>
        </w:r>
      </w:del>
      <w:ins w:id="110" w:author="Jonathan Gregory" w:date="2011-02-25T19:38:00Z">
        <w:r w:rsidR="009B7962">
          <w:rPr>
            <w:rStyle w:val="Strong"/>
            <w:bCs w:val="0"/>
            <w:highlight w:val="yellow"/>
          </w:rPr>
          <w:t>sample</w:t>
        </w:r>
      </w:ins>
      <w:r w:rsidR="00D20BE6">
        <w:rPr>
          <w:rStyle w:val="Strong"/>
          <w:bCs w:val="0"/>
          <w:highlight w:val="yellow"/>
        </w:rPr>
        <w:t>_dimension</w:t>
      </w:r>
      <w:r>
        <w:t xml:space="preserve"> whose value is name of the </w:t>
      </w:r>
      <w:del w:id="111" w:author="Jonathan Gregory" w:date="2011-02-25T19:38:00Z">
        <w:r w:rsidR="0096120A" w:rsidDel="009B7962">
          <w:delText>flat</w:delText>
        </w:r>
      </w:del>
      <w:ins w:id="112" w:author="Jonathan Gregory" w:date="2011-02-25T19:38:00Z">
        <w:r w:rsidR="009B7962">
          <w:t>sample</w:t>
        </w:r>
      </w:ins>
      <w:r w:rsidR="00C56AF1">
        <w:t xml:space="preserve"> dimensio</w:t>
      </w:r>
      <w:r w:rsidR="00936F1A">
        <w:t>n (</w:t>
      </w:r>
      <w:r w:rsidR="00936F1A">
        <w:rPr>
          <w:rStyle w:val="HTMLTypewriter"/>
        </w:rPr>
        <w:t>obs</w:t>
      </w:r>
      <w:r w:rsidR="00936F1A">
        <w:t xml:space="preserve"> in this example). The </w:t>
      </w:r>
      <w:del w:id="113" w:author="Jonathan Gregory" w:date="2011-02-25T19:38:00Z">
        <w:r w:rsidR="0096120A" w:rsidDel="009B7962">
          <w:delText>flat</w:delText>
        </w:r>
      </w:del>
      <w:ins w:id="114" w:author="Jonathan Gregory" w:date="2011-02-25T19:38:00Z">
        <w:r w:rsidR="009B7962">
          <w:t>sample</w:t>
        </w:r>
      </w:ins>
      <w:r w:rsidR="00936F1A">
        <w:t xml:space="preserve"> dimension could optionally be the netCDF unlimited dimension. </w:t>
      </w:r>
      <w:r>
        <w:t xml:space="preserve">The variable bearing the </w:t>
      </w:r>
      <w:del w:id="115" w:author="Jonathan Gregory" w:date="2011-02-25T19:38:00Z">
        <w:r w:rsidR="0096120A" w:rsidDel="009B7962">
          <w:rPr>
            <w:b/>
            <w:highlight w:val="yellow"/>
          </w:rPr>
          <w:delText>flat</w:delText>
        </w:r>
      </w:del>
      <w:ins w:id="116" w:author="Jonathan Gregory" w:date="2011-02-25T19:38:00Z">
        <w:r w:rsidR="009B7962">
          <w:rPr>
            <w:b/>
            <w:highlight w:val="yellow"/>
          </w:rPr>
          <w:t>sample</w:t>
        </w:r>
      </w:ins>
      <w:r w:rsidR="00D20BE6">
        <w:rPr>
          <w:b/>
          <w:highlight w:val="yellow"/>
        </w:rPr>
        <w:t>_dimension</w:t>
      </w:r>
      <w:r>
        <w:t xml:space="preserve"> attribute must have the instance dimension </w:t>
      </w:r>
      <w:r w:rsidR="00936F1A">
        <w:t>(</w:t>
      </w:r>
      <w:r w:rsidR="00936F1A">
        <w:rPr>
          <w:rStyle w:val="HTMLTypewriter"/>
        </w:rPr>
        <w:t>station</w:t>
      </w:r>
      <w:r w:rsidR="00936F1A">
        <w:t xml:space="preserve"> in this example) </w:t>
      </w:r>
      <w:r>
        <w:t xml:space="preserve">as its single dimension, and must be of type integer. </w:t>
      </w:r>
      <w:r w:rsidR="00B955AD">
        <w:t xml:space="preserve">  </w:t>
      </w:r>
      <w:r>
        <w:t xml:space="preserve">This variable implicitly partitions into individual instances all variables that have the </w:t>
      </w:r>
      <w:del w:id="117" w:author="Jonathan Gregory" w:date="2011-02-25T19:38:00Z">
        <w:r w:rsidR="0096120A" w:rsidDel="009B7962">
          <w:delText>flat</w:delText>
        </w:r>
      </w:del>
      <w:ins w:id="118" w:author="Jonathan Gregory" w:date="2011-02-25T19:38:00Z">
        <w:r w:rsidR="009B7962">
          <w:t>sample</w:t>
        </w:r>
      </w:ins>
      <w:r w:rsidR="00C56AF1">
        <w:t xml:space="preserve"> dimension</w:t>
      </w:r>
      <w:r>
        <w:t>.</w:t>
      </w:r>
      <w:r w:rsidR="00936F1A" w:rsidRPr="00936F1A">
        <w:t xml:space="preserve"> </w:t>
      </w:r>
      <w:r w:rsidR="00936F1A">
        <w:t xml:space="preserve">The auxiliary coordinate variables </w:t>
      </w:r>
      <w:r w:rsidR="00936F1A">
        <w:rPr>
          <w:rStyle w:val="HTMLTypewriter"/>
        </w:rPr>
        <w:t>lat</w:t>
      </w:r>
      <w:r w:rsidR="00936F1A">
        <w:t xml:space="preserve">, </w:t>
      </w:r>
      <w:r w:rsidR="00936F1A">
        <w:rPr>
          <w:rStyle w:val="HTMLTypewriter"/>
        </w:rPr>
        <w:t>lon</w:t>
      </w:r>
      <w:r w:rsidR="00936F1A">
        <w:t xml:space="preserve">, </w:t>
      </w:r>
      <w:r w:rsidR="00936F1A">
        <w:rPr>
          <w:rStyle w:val="HTMLTypewriter"/>
        </w:rPr>
        <w:t>alt</w:t>
      </w:r>
      <w:r w:rsidR="00936F1A">
        <w:t xml:space="preserve"> and </w:t>
      </w:r>
      <w:r w:rsidR="00936F1A">
        <w:rPr>
          <w:rStyle w:val="HTMLTypewriter"/>
        </w:rPr>
        <w:t>station_name</w:t>
      </w:r>
      <w:r w:rsidR="00936F1A">
        <w:t xml:space="preserve"> are station variables. </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5</w:t>
      </w:r>
      <w:r w:rsidR="00810584">
        <w:rPr>
          <w:lang w:val="en-US"/>
        </w:rPr>
        <w:t xml:space="preserve"> </w:t>
      </w:r>
      <w:r w:rsidR="00821279">
        <w:rPr>
          <w:lang w:val="en-US"/>
        </w:rPr>
        <w:t xml:space="preserve">Indexed ragged </w:t>
      </w:r>
      <w:r w:rsidR="00810584">
        <w:rPr>
          <w:lang w:val="en-US"/>
        </w:rPr>
        <w:t>array representation</w:t>
      </w:r>
      <w:r w:rsidR="007F73C4">
        <w:rPr>
          <w:lang w:val="en-US"/>
        </w:rPr>
        <w:t xml:space="preserve"> of timeSeries</w:t>
      </w:r>
    </w:p>
    <w:p w:rsidR="00DB6525" w:rsidRDefault="00DB6525" w:rsidP="00DB6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w:t>
      </w:r>
      <w:del w:id="119" w:author="Jonathan Gregory" w:date="2011-02-25T19:27:00Z">
        <w:r w:rsidDel="00076B52">
          <w:delText xml:space="preserve">the </w:delText>
        </w:r>
      </w:del>
      <w:r>
        <w:t xml:space="preserve">time series </w:t>
      </w:r>
      <w:del w:id="120" w:author="caron" w:date="2011-02-24T15:36:00Z">
        <w:r w:rsidDel="00CF1655">
          <w:delText xml:space="preserve">have </w:delText>
        </w:r>
      </w:del>
      <w:ins w:id="121" w:author="caron" w:date="2011-02-24T15:36:00Z">
        <w:r w:rsidR="00CF1655">
          <w:t xml:space="preserve">with </w:t>
        </w:r>
      </w:ins>
      <w:r>
        <w:t>different lengths are written incrementally, the indexed ragged array representation is efficient.</w:t>
      </w:r>
    </w:p>
    <w:p w:rsidR="00810584" w:rsidRDefault="003A70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9B5D6E">
        <w:t>2</w:t>
      </w:r>
      <w:r w:rsidR="004A6190">
        <w:t>.5.1</w:t>
      </w:r>
      <w:r w:rsidR="00821279">
        <w:t xml:space="preserve">. Timeseries of station data in the </w:t>
      </w:r>
      <w:r w:rsidR="000C032B">
        <w:t xml:space="preserve">indexed </w:t>
      </w:r>
      <w:r w:rsidR="00821279">
        <w:t>ragged array representation.</w:t>
      </w:r>
      <w:r w:rsidR="00810584">
        <w:t xml:space="preserve"> </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station = 23 ;</w:t>
      </w:r>
    </w:p>
    <w:p w:rsidR="00810584" w:rsidRDefault="00B955AD">
      <w:pPr>
        <w:pStyle w:val="HTMLPreformatted"/>
        <w:divId w:val="1629622886"/>
      </w:pPr>
      <w:r>
        <w:t xml:space="preserve">  </w:t>
      </w:r>
      <w:r w:rsidR="00810584">
        <w:t xml:space="preserve"> obs = UNLIMITED ;</w:t>
      </w:r>
    </w:p>
    <w:p w:rsidR="00810584" w:rsidRDefault="00810584">
      <w:pPr>
        <w:pStyle w:val="HTMLPreformatted"/>
        <w:divId w:val="1629622886"/>
      </w:pPr>
    </w:p>
    <w:p w:rsidR="00810584" w:rsidRDefault="00810584">
      <w:pPr>
        <w:pStyle w:val="HTMLPreformatted"/>
        <w:divId w:val="1629622886"/>
      </w:pPr>
      <w:r>
        <w:t>variables:</w:t>
      </w:r>
    </w:p>
    <w:p w:rsidR="00302C78" w:rsidRPr="00C56FA8" w:rsidRDefault="00B955AD" w:rsidP="00302C78">
      <w:pPr>
        <w:pStyle w:val="HTMLPreformatted"/>
        <w:divId w:val="1629622886"/>
      </w:pPr>
      <w:r>
        <w:t xml:space="preserve">  </w:t>
      </w:r>
      <w:r w:rsidR="00810584">
        <w:t xml:space="preserve"> float lon(station)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"station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lat(station) ;</w:t>
      </w:r>
      <w:r w:rsidR="00302C78" w:rsidRPr="00C56FA8">
        <w:t xml:space="preserve"> </w:t>
      </w:r>
    </w:p>
    <w:p w:rsidR="00810584" w:rsidRDefault="00302C78" w:rsidP="00302C78">
      <w:pPr>
        <w:pStyle w:val="HTMLPreformatted"/>
        <w:divId w:val="1629622886"/>
      </w:pPr>
      <w:r>
        <w:lastRenderedPageBreak/>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float alt(station) ;</w:t>
      </w:r>
    </w:p>
    <w:p w:rsidR="00810584" w:rsidRDefault="00B955AD">
      <w:pPr>
        <w:pStyle w:val="HTMLPreformatted"/>
        <w:divId w:val="1629622886"/>
      </w:pPr>
      <w:r>
        <w:t xml:space="preserve">      </w:t>
      </w:r>
      <w:r w:rsidR="00810584">
        <w:t xml:space="preserve"> alt:long_name = "vertical distance above the surface" ;</w:t>
      </w:r>
    </w:p>
    <w:p w:rsidR="00810584" w:rsidRDefault="00B955AD">
      <w:pPr>
        <w:pStyle w:val="HTMLPreformatted"/>
        <w:divId w:val="1629622886"/>
      </w:pPr>
      <w:r>
        <w:t xml:space="preserve">      </w:t>
      </w:r>
      <w:r w:rsidR="00810584">
        <w:t xml:space="preserve"> alt:standard_name = "height" ;</w:t>
      </w:r>
    </w:p>
    <w:p w:rsidR="00810584" w:rsidRDefault="00B955AD">
      <w:pPr>
        <w:pStyle w:val="HTMLPreformatted"/>
        <w:divId w:val="1629622886"/>
      </w:pPr>
      <w:r>
        <w:t xml:space="preserve">      </w:t>
      </w:r>
      <w:r w:rsidR="00810584">
        <w:t xml:space="preserve"> alt:units = "m";</w:t>
      </w:r>
    </w:p>
    <w:p w:rsidR="00810584" w:rsidRDefault="00B955AD">
      <w:pPr>
        <w:pStyle w:val="HTMLPreformatted"/>
        <w:divId w:val="1629622886"/>
      </w:pPr>
      <w:r>
        <w:t xml:space="preserve">      </w:t>
      </w:r>
      <w:r w:rsidR="00810584">
        <w:t xml:space="preserve"> alt:positive = "up";</w:t>
      </w:r>
    </w:p>
    <w:p w:rsidR="00810584" w:rsidRDefault="00B955AD">
      <w:pPr>
        <w:pStyle w:val="HTMLPreformatted"/>
        <w:divId w:val="1629622886"/>
      </w:pPr>
      <w:r>
        <w:t xml:space="preserve">      </w:t>
      </w:r>
      <w:r w:rsidR="00810584">
        <w:t xml:space="preserve"> alt:axis = "Z";</w:t>
      </w:r>
    </w:p>
    <w:p w:rsidR="00810584" w:rsidRDefault="00B955AD">
      <w:pPr>
        <w:pStyle w:val="HTMLPreformatted"/>
        <w:divId w:val="1629622886"/>
      </w:pPr>
      <w:r>
        <w:t xml:space="preserve">  </w:t>
      </w:r>
      <w:r w:rsidR="00810584">
        <w:t xml:space="preserve"> char station_name(station, name_strlen)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station_name:</w:t>
      </w:r>
      <w:r w:rsidR="00C0438F">
        <w:t>cf_role</w:t>
      </w:r>
      <w:r w:rsidR="00810584">
        <w:t xml:space="preserve"> = "</w:t>
      </w:r>
      <w:r w:rsidR="00907115">
        <w:t>station</w:t>
      </w:r>
      <w:r w:rsidR="00810584">
        <w:t>_id";</w:t>
      </w:r>
    </w:p>
    <w:p w:rsidR="00810584" w:rsidRDefault="00B955AD">
      <w:pPr>
        <w:pStyle w:val="HTMLPreformatted"/>
        <w:divId w:val="1629622886"/>
      </w:pPr>
      <w:r>
        <w:t xml:space="preserve">  </w:t>
      </w:r>
      <w:r w:rsidR="00810584">
        <w:t xml:space="preserve"> int station_info(station) ;</w:t>
      </w:r>
    </w:p>
    <w:p w:rsidR="00810584" w:rsidRDefault="00B955AD">
      <w:pPr>
        <w:pStyle w:val="HTMLPreformatted"/>
        <w:divId w:val="1629622886"/>
      </w:pPr>
      <w:r>
        <w:t xml:space="preserve">      </w:t>
      </w:r>
      <w:r w:rsidR="00810584">
        <w:t xml:space="preserve"> station_info:long_name = "some kind of station info" ;</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int stationIndex(obs) ;</w:t>
      </w:r>
    </w:p>
    <w:p w:rsidR="00810584" w:rsidRDefault="00B955AD">
      <w:pPr>
        <w:pStyle w:val="HTMLPreformatted"/>
        <w:divId w:val="1629622886"/>
      </w:pPr>
      <w:r>
        <w:t xml:space="preserve">      </w:t>
      </w:r>
      <w:r w:rsidR="00810584">
        <w:t xml:space="preserve"> stationIndex:long_name = "which station this obs is for" ;</w:t>
      </w:r>
    </w:p>
    <w:p w:rsidR="00810584" w:rsidRDefault="00B955AD">
      <w:pPr>
        <w:pStyle w:val="HTMLPreformatted"/>
        <w:divId w:val="1629622886"/>
      </w:pPr>
      <w:r>
        <w:t xml:space="preserve">      </w:t>
      </w:r>
      <w:r w:rsidR="00810584">
        <w:t xml:space="preserve"> stationIndex:</w:t>
      </w:r>
      <w:r w:rsidR="00957BE6">
        <w:rPr>
          <w:highlight w:val="yellow"/>
        </w:rPr>
        <w:t>instance_dimension</w:t>
      </w:r>
      <w:r w:rsidR="00810584">
        <w:t>= "station" ;</w:t>
      </w:r>
    </w:p>
    <w:p w:rsidR="00076B52" w:rsidRDefault="00B955AD" w:rsidP="00076B52">
      <w:pPr>
        <w:pStyle w:val="HTMLPreformatted"/>
        <w:divId w:val="1629622886"/>
        <w:rPr>
          <w:ins w:id="122" w:author="Jonathan Gregory" w:date="2011-02-25T19:27:00Z"/>
        </w:rPr>
      </w:pPr>
      <w:r>
        <w:t xml:space="preserve">  </w:t>
      </w:r>
      <w:r w:rsidR="00810584">
        <w:t xml:space="preserve"> double time(obs) ;</w:t>
      </w:r>
      <w:ins w:id="123" w:author="Jonathan Gregory" w:date="2011-02-25T19:27:00Z">
        <w:r w:rsidR="00076B52" w:rsidRPr="00076B52">
          <w:t xml:space="preserve"> </w:t>
        </w:r>
      </w:ins>
    </w:p>
    <w:p w:rsidR="00810584" w:rsidRDefault="00076B52" w:rsidP="00076B52">
      <w:pPr>
        <w:pStyle w:val="HTMLPreformatted"/>
        <w:divId w:val="1629622886"/>
      </w:pPr>
      <w:ins w:id="124" w:author="Jonathan Gregory" w:date="2011-02-25T19:27: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float humidity(obs) ;</w:t>
      </w:r>
    </w:p>
    <w:p w:rsidR="00810584" w:rsidRDefault="00B955AD">
      <w:pPr>
        <w:pStyle w:val="HTMLPreformatted"/>
        <w:divId w:val="1629622886"/>
      </w:pPr>
      <w:r>
        <w:t xml:space="preserve">      </w:t>
      </w:r>
      <w:r w:rsidR="00810584">
        <w:t xml:space="preserve"> humidity:</w:t>
      </w:r>
      <w:r w:rsidR="00EB6197">
        <w:t>standard_name = “specific_humidity” ;</w:t>
      </w:r>
    </w:p>
    <w:p w:rsidR="00810584" w:rsidRDefault="00B955AD">
      <w:pPr>
        <w:pStyle w:val="HTMLPreformatted"/>
        <w:divId w:val="1629622886"/>
      </w:pPr>
      <w:r>
        <w:t xml:space="preserve">      </w:t>
      </w:r>
      <w:r w:rsidR="00810584">
        <w:t xml:space="preserve"> humidity:coordinates = "time lat lon alt" ;</w:t>
      </w:r>
    </w:p>
    <w:p w:rsidR="00810584" w:rsidRDefault="00B955AD">
      <w:pPr>
        <w:pStyle w:val="HTMLPreformatted"/>
        <w:divId w:val="1629622886"/>
      </w:pPr>
      <w:r>
        <w:t xml:space="preserve">      </w:t>
      </w:r>
      <w:r w:rsidR="00810584">
        <w:t xml:space="preserve"> humidity:_FillValue = -999.9;</w:t>
      </w:r>
    </w:p>
    <w:p w:rsidR="00810584" w:rsidRDefault="00B955AD">
      <w:pPr>
        <w:pStyle w:val="HTMLPreformatted"/>
        <w:divId w:val="1629622886"/>
      </w:pPr>
      <w:r>
        <w:t xml:space="preserve">  </w:t>
      </w:r>
      <w:r w:rsidR="00810584">
        <w:t xml:space="preserve"> float temp(obs) ;</w:t>
      </w:r>
    </w:p>
    <w:p w:rsidR="00810584" w:rsidRDefault="00B955AD">
      <w:pPr>
        <w:pStyle w:val="HTMLPreformatted"/>
        <w:divId w:val="1629622886"/>
      </w:pPr>
      <w:r>
        <w:t xml:space="preserve">      </w:t>
      </w:r>
      <w:r w:rsidR="00810584">
        <w:t xml:space="preserve"> temp:</w:t>
      </w:r>
      <w:r w:rsidR="00EB6197">
        <w:t>standard_name = “air_temperature” ;</w:t>
      </w:r>
    </w:p>
    <w:p w:rsidR="00810584" w:rsidRDefault="00B955AD">
      <w:pPr>
        <w:pStyle w:val="HTMLPreformatted"/>
        <w:divId w:val="1629622886"/>
      </w:pPr>
      <w:r>
        <w:t xml:space="preserve">      </w:t>
      </w:r>
      <w:r w:rsidR="00810584">
        <w:t xml:space="preserve"> temp:units = "Celsius" ;</w:t>
      </w:r>
    </w:p>
    <w:p w:rsidR="00810584" w:rsidRDefault="00B955AD">
      <w:pPr>
        <w:pStyle w:val="HTMLPreformatted"/>
        <w:divId w:val="1629622886"/>
      </w:pPr>
      <w:r>
        <w:t xml:space="preserve">      </w:t>
      </w:r>
      <w:r w:rsidR="00810584">
        <w:t xml:space="preserve"> temp:coordinates = "time lat lon alt" ;</w:t>
      </w:r>
    </w:p>
    <w:p w:rsidR="00810584" w:rsidRDefault="00B955AD">
      <w:pPr>
        <w:pStyle w:val="HTMLPreformatted"/>
        <w:divId w:val="1629622886"/>
      </w:pPr>
      <w:r>
        <w:t xml:space="preserve">      </w:t>
      </w:r>
      <w:r w:rsidR="00810584">
        <w:t xml:space="preserve"> temp:_FillValue = -999.9;</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"timeSeries";</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humidity(</w:t>
      </w:r>
      <w:r w:rsidR="000C032B">
        <w:t>o</w:t>
      </w:r>
      <w:r>
        <w:t>) and temp(</w:t>
      </w:r>
      <w:r w:rsidR="000C032B">
        <w:t>o</w:t>
      </w:r>
      <w:r>
        <w:t>) data are associated with the coordinate values time(</w:t>
      </w:r>
      <w:r w:rsidR="000C032B">
        <w:t>o</w:t>
      </w:r>
      <w:r w:rsidR="00CB6E8A">
        <w:t>), lat(i), lon(i), and alt(i), where i</w:t>
      </w:r>
      <w:r>
        <w:t xml:space="preserve"> = stationIndex(</w:t>
      </w:r>
      <w:r w:rsidR="000C032B">
        <w:t>o</w:t>
      </w:r>
      <w:r>
        <w:t>)</w:t>
      </w:r>
      <w:r w:rsidR="00CB6E8A">
        <w:t xml:space="preserve"> is a zero-based index indicating which time series</w:t>
      </w:r>
      <w:r>
        <w:t xml:space="preserve">. Thus, time(0), humidity(0) and temp(0) belong to the element of the </w:t>
      </w:r>
      <w:r>
        <w:rPr>
          <w:rStyle w:val="HTMLTypewriter"/>
        </w:rPr>
        <w:t>station</w:t>
      </w:r>
      <w:r>
        <w:t xml:space="preserve"> dimension that is indicated by </w:t>
      </w:r>
      <w:r>
        <w:rPr>
          <w:rStyle w:val="HTMLTypewriter"/>
        </w:rPr>
        <w:t>stationIndex(0)</w:t>
      </w:r>
      <w:r>
        <w:t xml:space="preserve">; time(1), humidity(1) and temp(1) belong to element </w:t>
      </w:r>
      <w:r>
        <w:rPr>
          <w:rStyle w:val="HTMLTypewriter"/>
        </w:rPr>
        <w:t>stationIndex(1)</w:t>
      </w:r>
      <w:r>
        <w:t xml:space="preserve"> of the </w:t>
      </w:r>
      <w:r>
        <w:rPr>
          <w:rStyle w:val="HTMLTypewriter"/>
        </w:rPr>
        <w:t>station</w:t>
      </w:r>
      <w:r>
        <w:t xml:space="preserve"> dimension, etc.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variable, </w:t>
      </w:r>
      <w:r>
        <w:rPr>
          <w:rFonts w:ascii="Courier New" w:hAnsi="Courier New" w:cs="Courier New"/>
          <w:sz w:val="20"/>
          <w:szCs w:val="20"/>
        </w:rPr>
        <w:t>stationIndex</w:t>
      </w:r>
      <w:r>
        <w:t xml:space="preserve"> , is identified </w:t>
      </w:r>
      <w:r w:rsidR="000C032B">
        <w:t xml:space="preserve">as the index variable </w:t>
      </w:r>
      <w:r>
        <w:t xml:space="preserve">by having an attribute with name of </w:t>
      </w:r>
      <w:r w:rsidR="00957BE6">
        <w:rPr>
          <w:rStyle w:val="Strong"/>
          <w:bCs w:val="0"/>
          <w:highlight w:val="yellow"/>
        </w:rPr>
        <w:t>instance_dimension</w:t>
      </w:r>
      <w:r>
        <w:t xml:space="preserve"> whose value is the instance dimension</w:t>
      </w:r>
      <w:r w:rsidR="00CB6E8A">
        <w:t xml:space="preserve"> (station in this example)</w:t>
      </w:r>
      <w:r>
        <w:t>.</w:t>
      </w:r>
      <w:r w:rsidR="00CB6E8A">
        <w:t xml:space="preserve"> </w:t>
      </w:r>
      <w:r>
        <w:t xml:space="preserve"> The variable bearing the </w:t>
      </w:r>
      <w:r w:rsidR="000C032B">
        <w:rPr>
          <w:b/>
          <w:highlight w:val="yellow"/>
        </w:rPr>
        <w:t>instance</w:t>
      </w:r>
      <w:r w:rsidR="006005C8">
        <w:rPr>
          <w:b/>
          <w:highlight w:val="yellow"/>
        </w:rPr>
        <w:t>_dimension</w:t>
      </w:r>
      <w:r>
        <w:t xml:space="preserve"> attribute must have the </w:t>
      </w:r>
      <w:del w:id="125" w:author="Jonathan Gregory" w:date="2011-02-25T19:38:00Z">
        <w:r w:rsidR="0096120A" w:rsidDel="009B7962">
          <w:delText>flat</w:delText>
        </w:r>
      </w:del>
      <w:ins w:id="126" w:author="Jonathan Gregory" w:date="2011-02-25T19:38:00Z">
        <w:r w:rsidR="009B7962">
          <w:t>sample</w:t>
        </w:r>
      </w:ins>
      <w:r w:rsidR="000C032B">
        <w:t xml:space="preserve"> </w:t>
      </w:r>
      <w:r>
        <w:t xml:space="preserve">dimension </w:t>
      </w:r>
      <w:r w:rsidR="00CB6E8A">
        <w:t xml:space="preserve">(obs in this example) </w:t>
      </w:r>
      <w:r>
        <w:t xml:space="preserve">as its single dimension, and must be type integer. This variable implicitly assigns the station to each value of any variable having the </w:t>
      </w:r>
      <w:del w:id="127" w:author="Jonathan Gregory" w:date="2011-02-25T19:38:00Z">
        <w:r w:rsidR="0096120A" w:rsidDel="009B7962">
          <w:delText>flat</w:delText>
        </w:r>
      </w:del>
      <w:ins w:id="128" w:author="Jonathan Gregory" w:date="2011-02-25T19:38:00Z">
        <w:r w:rsidR="009B7962">
          <w:t>sample</w:t>
        </w:r>
      </w:ins>
      <w:r w:rsidR="00C56AF1">
        <w:t xml:space="preserve"> dimension</w:t>
      </w:r>
      <w:r>
        <w:t xml:space="preserve">. </w:t>
      </w:r>
      <w:r w:rsidR="00CB6E8A">
        <w:t xml:space="preserve">The </w:t>
      </w:r>
      <w:del w:id="129" w:author="Jonathan Gregory" w:date="2011-02-25T19:38:00Z">
        <w:r w:rsidR="0096120A" w:rsidDel="009B7962">
          <w:delText>flat</w:delText>
        </w:r>
      </w:del>
      <w:ins w:id="130" w:author="Jonathan Gregory" w:date="2011-02-25T19:38:00Z">
        <w:r w:rsidR="009B7962">
          <w:t>sample</w:t>
        </w:r>
      </w:ins>
      <w:r w:rsidR="00CB6E8A">
        <w:t xml:space="preserve"> dimension need not be the netCDF unlimited dimension, though it commonly is.</w:t>
      </w:r>
    </w:p>
    <w:p w:rsidR="009B5D6E" w:rsidRDefault="009B5D6E" w:rsidP="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 Annotated examples: Profile Data</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A series of connected observations along a vertical line, like an atmospheric or ocean sounding, is called a profile. For each profile, there is a single time, lat and lon. A data variable may contain a collection of profile features.</w:t>
      </w:r>
      <w:r w:rsidRPr="00BA1A15">
        <w:t xml:space="preserve"> </w:t>
      </w:r>
      <w:r>
        <w:t xml:space="preserve">The instance dimension in the case of profiles specifies the number of profiles in the collection and is also referred to as the </w:t>
      </w:r>
      <w:r>
        <w:rPr>
          <w:b/>
        </w:rPr>
        <w:t>profile</w:t>
      </w:r>
      <w:r w:rsidRPr="00447DAE">
        <w:rPr>
          <w:b/>
        </w:rPr>
        <w:t xml:space="preserve"> dimension</w:t>
      </w:r>
      <w:r>
        <w:t xml:space="preserve">. The instance variables, which </w:t>
      </w:r>
      <w:r>
        <w:lastRenderedPageBreak/>
        <w:t xml:space="preserve">have just this dimension, including latitude and longitude for example, are also referred to as </w:t>
      </w:r>
      <w:r>
        <w:rPr>
          <w:b/>
        </w:rPr>
        <w:t>profile</w:t>
      </w:r>
      <w:r w:rsidRPr="00447DAE">
        <w:rPr>
          <w:b/>
        </w:rPr>
        <w:t xml:space="preserve"> variables</w:t>
      </w:r>
      <w:r>
        <w:t xml:space="preserve"> and are </w:t>
      </w:r>
      <w:r>
        <w:rPr>
          <w:lang w:val="en-US"/>
        </w:rPr>
        <w:t>considered to be information about the profiles</w:t>
      </w:r>
      <w:r>
        <w:t xml:space="preserve">. </w:t>
      </w:r>
      <w:r>
        <w:rPr>
          <w:lang w:val="en-US"/>
        </w:rPr>
        <w:t xml:space="preserve">It is strongly recommended that there always be a profile variable (of any data type) with </w:t>
      </w:r>
      <w:r w:rsidRPr="00D451D4">
        <w:rPr>
          <w:rFonts w:ascii="Courier New" w:hAnsi="Courier New" w:cs="Courier New"/>
          <w:lang w:val="en-US"/>
        </w:rPr>
        <w:t>cf_role</w:t>
      </w:r>
      <w:r>
        <w:rPr>
          <w:lang w:val="en-US"/>
        </w:rPr>
        <w:t xml:space="preserve"> attribute </w:t>
      </w:r>
      <w:r w:rsidRPr="00D451D4">
        <w:rPr>
          <w:rFonts w:ascii="Courier New" w:hAnsi="Courier New" w:cs="Courier New"/>
          <w:lang w:val="en-US"/>
        </w:rPr>
        <w:t>"</w:t>
      </w:r>
      <w:r>
        <w:rPr>
          <w:rStyle w:val="Strong"/>
          <w:rFonts w:ascii="Courier New" w:hAnsi="Courier New" w:cs="Courier New"/>
          <w:b w:val="0"/>
          <w:bCs w:val="0"/>
          <w:lang w:val="en-US"/>
        </w:rPr>
        <w:t>profile</w:t>
      </w:r>
      <w:r w:rsidRPr="00D451D4">
        <w:rPr>
          <w:rStyle w:val="Strong"/>
          <w:rFonts w:ascii="Courier New" w:hAnsi="Courier New" w:cs="Courier New"/>
          <w:b w:val="0"/>
          <w:bCs w:val="0"/>
          <w:lang w:val="en-US"/>
        </w:rPr>
        <w:t>_id</w:t>
      </w:r>
      <w:r w:rsidRPr="00D451D4">
        <w:rPr>
          <w:rFonts w:ascii="Courier New" w:hAnsi="Courier New" w:cs="Courier New"/>
          <w:lang w:val="en-US"/>
        </w:rPr>
        <w:t>"</w:t>
      </w:r>
      <w:r>
        <w:rPr>
          <w:lang w:val="en-US"/>
        </w:rPr>
        <w:t>, whose values uniquely identify the profiles.</w:t>
      </w:r>
      <w:r w:rsidRPr="000D52F6">
        <w:t xml:space="preserve"> </w:t>
      </w:r>
      <w:r>
        <w:t xml:space="preserve">The profile variables may contain </w:t>
      </w:r>
      <w:r>
        <w:rPr>
          <w:lang w:val="en-US"/>
        </w:rPr>
        <w:t>missing values. This allows one to reserve space for additional profiles that may be added at a later time, as discussed in section 9.6.</w:t>
      </w:r>
      <w:r w:rsidRPr="009709CC">
        <w:t xml:space="preserve"> </w:t>
      </w:r>
      <w:r>
        <w:t>All the representations described in section 9.1.3 can be used for profiles. The global attribute featureType=”profile” (case-insensitive) should be included if all data variables in the file contain profiles.</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A9.3.1 Orthogonal multidimensional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profile instances have the same number of elements and the vertical coordinate values are identical for all instances, you may use the orthogonal multidimensional array representation. This has either a one-dimensional coordinate variable, z(z), provided the vertical coordinate values are ordered monotonically, or a one-dimensional auxiliary coordinate variable, alt(o), where o is the element dimension. In the former case, listing the vertical coordinate variable in the </w:t>
      </w:r>
      <w:r>
        <w:rPr>
          <w:b/>
        </w:rPr>
        <w:t>coordinates</w:t>
      </w:r>
      <w:r>
        <w:t xml:space="preserve"> attributes of the data variables is optional.</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Example A9.3.1.1. Atmospheric sounding profiles for a common set of vertical coordinates stored in the orthogonal multidimensional array representation.</w:t>
      </w:r>
    </w:p>
    <w:p w:rsidR="009B5D6E" w:rsidRDefault="009B5D6E" w:rsidP="009B5D6E">
      <w:pPr>
        <w:pStyle w:val="HTMLPreformatted"/>
        <w:divId w:val="1629622886"/>
        <w:rPr>
          <w:lang w:val="fr-FR"/>
        </w:rPr>
      </w:pPr>
      <w:r>
        <w:rPr>
          <w:lang w:val="fr-FR"/>
        </w:rPr>
        <w:t>dimensions:</w:t>
      </w:r>
    </w:p>
    <w:p w:rsidR="009B5D6E" w:rsidRDefault="009B5D6E" w:rsidP="009B5D6E">
      <w:pPr>
        <w:pStyle w:val="HTMLPreformatted"/>
        <w:divId w:val="1629622886"/>
        <w:rPr>
          <w:lang w:val="fr-FR"/>
        </w:rPr>
      </w:pPr>
      <w:r>
        <w:rPr>
          <w:lang w:val="fr-FR"/>
        </w:rPr>
        <w:t xml:space="preserve">   z = 42 ;</w:t>
      </w:r>
    </w:p>
    <w:p w:rsidR="009B5D6E" w:rsidRDefault="009B5D6E" w:rsidP="009B5D6E">
      <w:pPr>
        <w:pStyle w:val="HTMLPreformatted"/>
        <w:divId w:val="1629622886"/>
        <w:rPr>
          <w:lang w:val="fr-FR"/>
        </w:rPr>
      </w:pPr>
      <w:r>
        <w:rPr>
          <w:lang w:val="fr-FR"/>
        </w:rPr>
        <w:t xml:space="preserve">   profile = 142 ;</w:t>
      </w:r>
    </w:p>
    <w:p w:rsidR="009B5D6E" w:rsidRDefault="009B5D6E" w:rsidP="009B5D6E">
      <w:pPr>
        <w:pStyle w:val="HTMLPreformatted"/>
        <w:divId w:val="1629622886"/>
        <w:rPr>
          <w:lang w:val="fr-FR"/>
        </w:rPr>
      </w:pPr>
    </w:p>
    <w:p w:rsidR="009B5D6E" w:rsidRDefault="009B5D6E" w:rsidP="009B5D6E">
      <w:pPr>
        <w:pStyle w:val="HTMLPreformatted"/>
        <w:divId w:val="1629622886"/>
        <w:rPr>
          <w:lang w:val="fr-FR"/>
        </w:rPr>
      </w:pPr>
      <w:r>
        <w:rPr>
          <w:lang w:val="fr-FR"/>
        </w:rPr>
        <w:t>variables:</w:t>
      </w:r>
    </w:p>
    <w:p w:rsidR="009B5D6E" w:rsidRDefault="009B5D6E" w:rsidP="009B5D6E">
      <w:pPr>
        <w:pStyle w:val="HTMLPreformatted"/>
        <w:divId w:val="1629622886"/>
        <w:rPr>
          <w:lang w:val="fr-FR"/>
        </w:rPr>
      </w:pPr>
      <w:r>
        <w:rPr>
          <w:lang w:val="fr-FR"/>
        </w:rPr>
        <w:t xml:space="preserve">   int profile(profile) ;</w:t>
      </w:r>
    </w:p>
    <w:p w:rsidR="009B5D6E" w:rsidRDefault="009B5D6E" w:rsidP="009B5D6E">
      <w:pPr>
        <w:pStyle w:val="HTMLPreformatted"/>
        <w:divId w:val="1629622886"/>
      </w:pPr>
      <w:r>
        <w:rPr>
          <w:lang w:val="fr-FR"/>
        </w:rPr>
        <w:t xml:space="preserve">         </w:t>
      </w:r>
      <w:r>
        <w:t>profile:</w:t>
      </w:r>
      <w:del w:id="131" w:author="caron" w:date="2011-02-24T15:36:00Z">
        <w:r w:rsidDel="00CF1655">
          <w:delText>standard_name</w:delText>
        </w:r>
      </w:del>
      <w:ins w:id="132" w:author="caron" w:date="2011-02-24T15:36:00Z">
        <w:r w:rsidR="00CF1655">
          <w:t>cf_role</w:t>
        </w:r>
      </w:ins>
      <w:r>
        <w:t xml:space="preserve"> = "profile_id";</w:t>
      </w:r>
    </w:p>
    <w:p w:rsidR="00321259" w:rsidRDefault="009B5D6E" w:rsidP="00321259">
      <w:pPr>
        <w:pStyle w:val="HTMLPreformatted"/>
        <w:divId w:val="1629622886"/>
        <w:rPr>
          <w:ins w:id="133" w:author="Jonathan Gregory" w:date="2011-02-25T19:27:00Z"/>
        </w:rPr>
      </w:pPr>
      <w:r>
        <w:t xml:space="preserve">   double time(profile);</w:t>
      </w:r>
      <w:ins w:id="134" w:author="Jonathan Gregory" w:date="2011-02-25T19:27:00Z">
        <w:r w:rsidR="00321259" w:rsidRPr="00321259">
          <w:t xml:space="preserve"> </w:t>
        </w:r>
      </w:ins>
    </w:p>
    <w:p w:rsidR="009B5D6E" w:rsidRDefault="00321259" w:rsidP="00321259">
      <w:pPr>
        <w:pStyle w:val="HTMLPreformatted"/>
        <w:divId w:val="1629622886"/>
      </w:pPr>
      <w:ins w:id="135" w:author="Jonathan Gregory" w:date="2011-02-25T19:27:00Z">
        <w:r>
          <w:t xml:space="preserve">       time:standard_name = </w:t>
        </w:r>
        <w:r w:rsidRPr="00AC2C1C">
          <w:t>"</w:t>
        </w:r>
        <w:r>
          <w:t>time</w:t>
        </w:r>
        <w:r w:rsidRPr="00AC2C1C">
          <w:t>"</w:t>
        </w:r>
        <w:r>
          <w:t>;</w:t>
        </w:r>
      </w:ins>
    </w:p>
    <w:p w:rsidR="009B5D6E" w:rsidRDefault="009B5D6E" w:rsidP="009B5D6E">
      <w:pPr>
        <w:pStyle w:val="HTMLPreformatted"/>
        <w:divId w:val="1629622886"/>
      </w:pPr>
      <w:r>
        <w:t xml:space="preserve">       time:long_name = "time" ;</w:t>
      </w:r>
    </w:p>
    <w:p w:rsidR="009B5D6E" w:rsidRDefault="009B5D6E" w:rsidP="009B5D6E">
      <w:pPr>
        <w:pStyle w:val="HTMLPreformatted"/>
        <w:divId w:val="1629622886"/>
      </w:pPr>
      <w:r>
        <w:t xml:space="preserve">       time:units = "days since 1970-01-01 00:00:00" ;</w:t>
      </w:r>
    </w:p>
    <w:p w:rsidR="009B5D6E" w:rsidRPr="00C56FA8" w:rsidRDefault="009B5D6E" w:rsidP="009B5D6E">
      <w:pPr>
        <w:pStyle w:val="HTMLPreformatted"/>
        <w:divId w:val="1629622886"/>
      </w:pPr>
      <w:r>
        <w:t xml:space="preserve">   float lon(profile);</w:t>
      </w:r>
      <w:r w:rsidRPr="00C56FA8">
        <w:t xml:space="preserve"> </w:t>
      </w:r>
    </w:p>
    <w:p w:rsidR="009B5D6E" w:rsidRDefault="009B5D6E" w:rsidP="009B5D6E">
      <w:pPr>
        <w:pStyle w:val="HTMLPreformatted"/>
        <w:divId w:val="1629622886"/>
      </w:pPr>
      <w:r>
        <w:t xml:space="preserve">       </w:t>
      </w:r>
      <w:r w:rsidRPr="00C56FA8">
        <w:t>lon:standard_name = "longitude";</w:t>
      </w:r>
    </w:p>
    <w:p w:rsidR="009B5D6E" w:rsidRDefault="009B5D6E" w:rsidP="009B5D6E">
      <w:pPr>
        <w:pStyle w:val="HTMLPreformatted"/>
        <w:divId w:val="1629622886"/>
      </w:pPr>
      <w:r>
        <w:t xml:space="preserve">       lon:long_name = "longitude" ;</w:t>
      </w:r>
    </w:p>
    <w:p w:rsidR="009B5D6E" w:rsidRDefault="009B5D6E" w:rsidP="009B5D6E">
      <w:pPr>
        <w:pStyle w:val="HTMLPreformatted"/>
        <w:divId w:val="1629622886"/>
      </w:pPr>
      <w:r>
        <w:t xml:space="preserve">       lon:units = "degrees_east" ;</w:t>
      </w:r>
    </w:p>
    <w:p w:rsidR="009B5D6E" w:rsidRPr="00C56FA8" w:rsidRDefault="009B5D6E" w:rsidP="009B5D6E">
      <w:pPr>
        <w:pStyle w:val="HTMLPreformatted"/>
        <w:divId w:val="1629622886"/>
      </w:pPr>
      <w:r>
        <w:t xml:space="preserve">   float lat(profile);</w:t>
      </w:r>
      <w:r w:rsidRPr="00C56FA8">
        <w:t xml:space="preserve"> </w:t>
      </w:r>
    </w:p>
    <w:p w:rsidR="009B5D6E" w:rsidRDefault="009B5D6E" w:rsidP="009B5D6E">
      <w:pPr>
        <w:pStyle w:val="HTMLPreformatted"/>
        <w:divId w:val="1629622886"/>
      </w:pPr>
      <w:r>
        <w:t xml:space="preserve">       lat</w:t>
      </w:r>
      <w:r w:rsidRPr="00C56FA8">
        <w:t>:standard_name = "</w:t>
      </w:r>
      <w:r>
        <w:t>lat</w:t>
      </w:r>
      <w:r w:rsidRPr="00C56FA8">
        <w:t>itude";</w:t>
      </w:r>
    </w:p>
    <w:p w:rsidR="009B5D6E" w:rsidRDefault="009B5D6E" w:rsidP="009B5D6E">
      <w:pPr>
        <w:pStyle w:val="HTMLPreformatted"/>
        <w:divId w:val="1629622886"/>
      </w:pPr>
      <w:r>
        <w:t xml:space="preserve">       lat:long_name = "latitude" ;</w:t>
      </w:r>
    </w:p>
    <w:p w:rsidR="009B5D6E" w:rsidRDefault="009B5D6E" w:rsidP="009B5D6E">
      <w:pPr>
        <w:pStyle w:val="HTMLPreformatted"/>
        <w:divId w:val="1629622886"/>
      </w:pPr>
      <w:r>
        <w:t xml:space="preserve">       lat:units = "degrees_north" ;</w:t>
      </w:r>
    </w:p>
    <w:p w:rsidR="009B5D6E" w:rsidRDefault="009B5D6E" w:rsidP="009B5D6E">
      <w:pPr>
        <w:pStyle w:val="HTMLPreformatted"/>
        <w:divId w:val="1629622886"/>
      </w:pPr>
    </w:p>
    <w:p w:rsidR="009B5D6E" w:rsidRDefault="009B5D6E" w:rsidP="009B5D6E">
      <w:pPr>
        <w:pStyle w:val="HTMLPreformatted"/>
        <w:divId w:val="1629622886"/>
      </w:pPr>
      <w:r>
        <w:t xml:space="preserve">   float z(z) ;</w:t>
      </w:r>
    </w:p>
    <w:p w:rsidR="009B5D6E" w:rsidRDefault="009B5D6E" w:rsidP="009B5D6E">
      <w:pPr>
        <w:pStyle w:val="HTMLPreformatted"/>
        <w:divId w:val="1629622886"/>
      </w:pPr>
      <w:r>
        <w:t xml:space="preserve">       z:standard_name = “altitude”;</w:t>
      </w:r>
    </w:p>
    <w:p w:rsidR="009B5D6E" w:rsidRDefault="009B5D6E" w:rsidP="009B5D6E">
      <w:pPr>
        <w:pStyle w:val="HTMLPreformatted"/>
        <w:divId w:val="1629622886"/>
      </w:pPr>
      <w:r>
        <w:t xml:space="preserve">       z:long_name = "height above mean sea level" ;</w:t>
      </w:r>
    </w:p>
    <w:p w:rsidR="009B5D6E" w:rsidRDefault="009B5D6E" w:rsidP="009B5D6E">
      <w:pPr>
        <w:pStyle w:val="HTMLPreformatted"/>
        <w:divId w:val="1629622886"/>
      </w:pPr>
      <w:r>
        <w:t xml:space="preserve">       z:units = "km" ;</w:t>
      </w:r>
    </w:p>
    <w:p w:rsidR="009B5D6E" w:rsidRDefault="009B5D6E" w:rsidP="009B5D6E">
      <w:pPr>
        <w:pStyle w:val="HTMLPreformatted"/>
        <w:divId w:val="1629622886"/>
      </w:pPr>
      <w:r>
        <w:t xml:space="preserve">       z:positive = "up" ; </w:t>
      </w:r>
    </w:p>
    <w:p w:rsidR="009B5D6E" w:rsidRDefault="009B5D6E" w:rsidP="009B5D6E">
      <w:pPr>
        <w:pStyle w:val="HTMLPreformatted"/>
        <w:divId w:val="1629622886"/>
      </w:pPr>
      <w:r>
        <w:t xml:space="preserve">       z:axis = "Z" ;   </w:t>
      </w:r>
    </w:p>
    <w:p w:rsidR="009B5D6E" w:rsidRDefault="009B5D6E" w:rsidP="009B5D6E">
      <w:pPr>
        <w:pStyle w:val="HTMLPreformatted"/>
        <w:divId w:val="1629622886"/>
      </w:pPr>
    </w:p>
    <w:p w:rsidR="009B5D6E" w:rsidRDefault="009B5D6E" w:rsidP="009B5D6E">
      <w:pPr>
        <w:pStyle w:val="HTMLPreformatted"/>
        <w:divId w:val="1629622886"/>
      </w:pPr>
      <w:r>
        <w:t xml:space="preserve">   float pressure(profile, z) ;</w:t>
      </w:r>
      <w:r w:rsidRPr="00D9522E">
        <w:t xml:space="preserve"> </w:t>
      </w:r>
    </w:p>
    <w:p w:rsidR="009B5D6E" w:rsidRDefault="009B5D6E" w:rsidP="009B5D6E">
      <w:pPr>
        <w:pStyle w:val="HTMLPreformatted"/>
        <w:divId w:val="1629622886"/>
      </w:pPr>
      <w:r>
        <w:t xml:space="preserve">       pressure:standard_name = "air_pressure" ;</w:t>
      </w:r>
    </w:p>
    <w:p w:rsidR="009B5D6E" w:rsidRDefault="009B5D6E" w:rsidP="009B5D6E">
      <w:pPr>
        <w:pStyle w:val="HTMLPreformatted"/>
        <w:divId w:val="1629622886"/>
      </w:pPr>
      <w:r>
        <w:t xml:space="preserve">       pressure:long_name = "pressure level" ;</w:t>
      </w:r>
    </w:p>
    <w:p w:rsidR="009B5D6E" w:rsidRDefault="009B5D6E" w:rsidP="009B5D6E">
      <w:pPr>
        <w:pStyle w:val="HTMLPreformatted"/>
        <w:divId w:val="1629622886"/>
      </w:pPr>
      <w:r>
        <w:t xml:space="preserve">       pressure:units = "hPa" ;</w:t>
      </w:r>
    </w:p>
    <w:p w:rsidR="009B5D6E" w:rsidRDefault="009B5D6E" w:rsidP="009B5D6E">
      <w:pPr>
        <w:pStyle w:val="HTMLPreformatted"/>
        <w:divId w:val="1629622886"/>
      </w:pPr>
      <w:r>
        <w:t xml:space="preserve">       pressure:coordinates = "time lon lat </w:t>
      </w:r>
      <w:del w:id="136" w:author="caron" w:date="2011-02-24T15:37:00Z">
        <w:r w:rsidDel="00CF1655">
          <w:delText>alt</w:delText>
        </w:r>
      </w:del>
      <w:ins w:id="137"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r>
        <w:t xml:space="preserve">   float temperature(profile, z) ;</w:t>
      </w:r>
      <w:r w:rsidRPr="00D9522E">
        <w:t xml:space="preserve"> </w:t>
      </w:r>
    </w:p>
    <w:p w:rsidR="009B5D6E" w:rsidRDefault="009B5D6E" w:rsidP="009B5D6E">
      <w:pPr>
        <w:pStyle w:val="HTMLPreformatted"/>
        <w:divId w:val="1629622886"/>
      </w:pPr>
      <w:r>
        <w:lastRenderedPageBreak/>
        <w:t xml:space="preserve">       temperature:standard_name = "surface_temperature" ;</w:t>
      </w:r>
    </w:p>
    <w:p w:rsidR="009B5D6E" w:rsidRDefault="009B5D6E" w:rsidP="009B5D6E">
      <w:pPr>
        <w:pStyle w:val="HTMLPreformatted"/>
        <w:divId w:val="1629622886"/>
      </w:pPr>
      <w:r>
        <w:t xml:space="preserve">       temperature:long_name = "skin temperature" ;</w:t>
      </w:r>
    </w:p>
    <w:p w:rsidR="009B5D6E" w:rsidRDefault="009B5D6E" w:rsidP="009B5D6E">
      <w:pPr>
        <w:pStyle w:val="HTMLPreformatted"/>
        <w:divId w:val="1629622886"/>
      </w:pPr>
      <w:r>
        <w:t xml:space="preserve">       temperature:units = "Celsius" ;</w:t>
      </w:r>
    </w:p>
    <w:p w:rsidR="009B5D6E" w:rsidRDefault="009B5D6E" w:rsidP="009B5D6E">
      <w:pPr>
        <w:pStyle w:val="HTMLPreformatted"/>
        <w:divId w:val="1629622886"/>
      </w:pPr>
      <w:r>
        <w:t xml:space="preserve">       temperature:coordinates = "time lon lat </w:t>
      </w:r>
      <w:del w:id="138" w:author="caron" w:date="2011-02-24T15:37:00Z">
        <w:r w:rsidDel="00CF1655">
          <w:delText>alt</w:delText>
        </w:r>
      </w:del>
      <w:ins w:id="139"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r>
        <w:t xml:space="preserve">   float humidity(profile, z) ;</w:t>
      </w:r>
      <w:r w:rsidRPr="00D9522E">
        <w:t xml:space="preserve"> </w:t>
      </w:r>
    </w:p>
    <w:p w:rsidR="009B5D6E" w:rsidRDefault="009B5D6E" w:rsidP="009B5D6E">
      <w:pPr>
        <w:pStyle w:val="HTMLPreformatted"/>
        <w:divId w:val="1629622886"/>
      </w:pPr>
      <w:r>
        <w:t xml:space="preserve">       humidity:standard_name = "relative_humidity" ;</w:t>
      </w:r>
    </w:p>
    <w:p w:rsidR="009B5D6E" w:rsidRDefault="009B5D6E" w:rsidP="009B5D6E">
      <w:pPr>
        <w:pStyle w:val="HTMLPreformatted"/>
        <w:divId w:val="1629622886"/>
      </w:pPr>
      <w:r>
        <w:t xml:space="preserve">       humidity:long_name = "relative humidity" ;</w:t>
      </w:r>
    </w:p>
    <w:p w:rsidR="009B5D6E" w:rsidRDefault="009B5D6E" w:rsidP="009B5D6E">
      <w:pPr>
        <w:pStyle w:val="HTMLPreformatted"/>
        <w:divId w:val="1629622886"/>
      </w:pPr>
      <w:r>
        <w:t xml:space="preserve">       humidity:units = "%" ;</w:t>
      </w:r>
    </w:p>
    <w:p w:rsidR="009B5D6E" w:rsidRDefault="009B5D6E" w:rsidP="009B5D6E">
      <w:pPr>
        <w:pStyle w:val="HTMLPreformatted"/>
        <w:divId w:val="1629622886"/>
      </w:pPr>
      <w:r>
        <w:t xml:space="preserve">       humidity:coordinates = "time lon lat </w:t>
      </w:r>
      <w:del w:id="140" w:author="caron" w:date="2011-02-24T15:37:00Z">
        <w:r w:rsidDel="00CF1655">
          <w:delText>alt</w:delText>
        </w:r>
      </w:del>
      <w:ins w:id="141"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r>
        <w:t>attributes:</w:t>
      </w:r>
    </w:p>
    <w:p w:rsidR="009B5D6E" w:rsidRDefault="009B5D6E" w:rsidP="009B5D6E">
      <w:pPr>
        <w:pStyle w:val="HTMLPreformatted"/>
        <w:divId w:val="1629622886"/>
      </w:pPr>
      <w:r>
        <w:t xml:space="preserve">   :featureType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pressure(i,o), temperature(i,o), and humidity(i,o) data for element o of profile i are associated with the coordinate values time(i), lat(i), and lon(i). The vertical coordinate for element o in each profile is altitude z(o).</w:t>
      </w:r>
      <w:r w:rsidRPr="00EC3930">
        <w:t xml:space="preserve"> </w:t>
      </w:r>
      <w:r w:rsidRPr="00D451D4">
        <w:t>Either the instance (profile) or the element (z) dimension could be the netCDF unlimited dimension.</w:t>
      </w:r>
    </w:p>
    <w:p w:rsidR="009B5D6E" w:rsidRPr="00EC3930"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A9.3.2 Incomplete multidimensional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there are the same number of levels in each profile, but they do not have the same set of vertical coordinates, one can use the incomplete multidimensional array representation, which the vertical coordinate variable is two-dimensional e.g. replacing z(z) in Example A9.3.1 with alt(profile,z).  This representation also allows one to have a variable number of elements in different profiles, at the cost of some wasted space. In that case, any unused elements of the data and auxiliary coordinate variables must contain missing data values (section 9.6).</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A9.3.3 Single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a single profile is stored in a file, there is no need for the profile dimension; the data arrays are one-dimensional. This is a special case of the orthogonal multidimensional array representation (9.3.1).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Example A9.3.3.1. Data from a single atmospheric sounding profile.</w:t>
      </w:r>
    </w:p>
    <w:p w:rsidR="009B5D6E" w:rsidRDefault="009B5D6E" w:rsidP="009B5D6E">
      <w:pPr>
        <w:pStyle w:val="HTMLPreformatted"/>
        <w:divId w:val="1629622886"/>
        <w:rPr>
          <w:lang w:val="fr-FR"/>
        </w:rPr>
      </w:pPr>
      <w:r>
        <w:rPr>
          <w:lang w:val="fr-FR"/>
        </w:rPr>
        <w:t>dimensions:</w:t>
      </w:r>
    </w:p>
    <w:p w:rsidR="009B5D6E" w:rsidRDefault="009B5D6E" w:rsidP="009B5D6E">
      <w:pPr>
        <w:pStyle w:val="HTMLPreformatted"/>
        <w:divId w:val="1629622886"/>
        <w:rPr>
          <w:lang w:val="fr-FR"/>
        </w:rPr>
      </w:pPr>
      <w:r>
        <w:rPr>
          <w:lang w:val="fr-FR"/>
        </w:rPr>
        <w:t xml:space="preserve">   z = 42 ;</w:t>
      </w:r>
    </w:p>
    <w:p w:rsidR="009B5D6E" w:rsidRDefault="009B5D6E" w:rsidP="009B5D6E">
      <w:pPr>
        <w:pStyle w:val="HTMLPreformatted"/>
        <w:divId w:val="1629622886"/>
        <w:rPr>
          <w:lang w:val="fr-FR"/>
        </w:rPr>
      </w:pPr>
    </w:p>
    <w:p w:rsidR="009B5D6E" w:rsidRDefault="009B5D6E" w:rsidP="009B5D6E">
      <w:pPr>
        <w:pStyle w:val="HTMLPreformatted"/>
        <w:divId w:val="1629622886"/>
        <w:rPr>
          <w:lang w:val="fr-FR"/>
        </w:rPr>
      </w:pPr>
      <w:r>
        <w:rPr>
          <w:lang w:val="fr-FR"/>
        </w:rPr>
        <w:t>variables:</w:t>
      </w:r>
    </w:p>
    <w:p w:rsidR="009B5D6E" w:rsidRDefault="009B5D6E" w:rsidP="009B5D6E">
      <w:pPr>
        <w:pStyle w:val="HTMLPreformatted"/>
        <w:divId w:val="1629622886"/>
        <w:rPr>
          <w:lang w:val="fr-FR"/>
        </w:rPr>
      </w:pPr>
      <w:r>
        <w:rPr>
          <w:lang w:val="fr-FR"/>
        </w:rPr>
        <w:t xml:space="preserve">   int profile ;</w:t>
      </w:r>
    </w:p>
    <w:p w:rsidR="009B5D6E" w:rsidRDefault="009B5D6E" w:rsidP="009B5D6E">
      <w:pPr>
        <w:pStyle w:val="HTMLPreformatted"/>
        <w:divId w:val="1629622886"/>
      </w:pPr>
      <w:r>
        <w:rPr>
          <w:lang w:val="fr-FR"/>
        </w:rPr>
        <w:t xml:space="preserve">       </w:t>
      </w:r>
      <w:r>
        <w:t>profile:cf_role = "profile_id";</w:t>
      </w:r>
    </w:p>
    <w:p w:rsidR="009B5D6E" w:rsidRDefault="009B5D6E" w:rsidP="009B5D6E">
      <w:pPr>
        <w:pStyle w:val="HTMLPreformatted"/>
        <w:divId w:val="1629622886"/>
      </w:pPr>
    </w:p>
    <w:p w:rsidR="00B24D01" w:rsidRDefault="009B5D6E" w:rsidP="00B24D01">
      <w:pPr>
        <w:pStyle w:val="HTMLPreformatted"/>
        <w:divId w:val="1629622886"/>
        <w:rPr>
          <w:ins w:id="142" w:author="Jonathan Gregory" w:date="2011-02-25T19:27:00Z"/>
        </w:rPr>
      </w:pPr>
      <w:r>
        <w:t xml:space="preserve">   double time;</w:t>
      </w:r>
      <w:ins w:id="143" w:author="Jonathan Gregory" w:date="2011-02-25T19:27:00Z">
        <w:r w:rsidR="00B24D01" w:rsidRPr="00B24D01">
          <w:t xml:space="preserve"> </w:t>
        </w:r>
      </w:ins>
    </w:p>
    <w:p w:rsidR="009B5D6E" w:rsidRDefault="00B24D01" w:rsidP="00B24D01">
      <w:pPr>
        <w:pStyle w:val="HTMLPreformatted"/>
        <w:divId w:val="1629622886"/>
      </w:pPr>
      <w:ins w:id="144" w:author="Jonathan Gregory" w:date="2011-02-25T19:27:00Z">
        <w:r>
          <w:t xml:space="preserve">       time:standard_name = </w:t>
        </w:r>
        <w:r w:rsidRPr="00AC2C1C">
          <w:t>"</w:t>
        </w:r>
        <w:r>
          <w:t>time</w:t>
        </w:r>
        <w:r w:rsidRPr="00AC2C1C">
          <w:t>"</w:t>
        </w:r>
        <w:r>
          <w:t>;</w:t>
        </w:r>
      </w:ins>
    </w:p>
    <w:p w:rsidR="009B5D6E" w:rsidRDefault="009B5D6E" w:rsidP="009B5D6E">
      <w:pPr>
        <w:pStyle w:val="HTMLPreformatted"/>
        <w:divId w:val="1629622886"/>
      </w:pPr>
      <w:r>
        <w:t xml:space="preserve">       time:long_name = "time" ;</w:t>
      </w:r>
    </w:p>
    <w:p w:rsidR="009B5D6E" w:rsidRDefault="009B5D6E" w:rsidP="009B5D6E">
      <w:pPr>
        <w:pStyle w:val="HTMLPreformatted"/>
        <w:divId w:val="1629622886"/>
      </w:pPr>
      <w:r>
        <w:t xml:space="preserve">       time:units = "days since 1970-01-01 00:00:00" ;</w:t>
      </w:r>
    </w:p>
    <w:p w:rsidR="009B5D6E" w:rsidRPr="00C56FA8" w:rsidRDefault="009B5D6E" w:rsidP="009B5D6E">
      <w:pPr>
        <w:pStyle w:val="HTMLPreformatted"/>
        <w:divId w:val="1629622886"/>
      </w:pPr>
      <w:r>
        <w:t xml:space="preserve">   float lon;</w:t>
      </w:r>
      <w:r w:rsidRPr="00C56FA8">
        <w:t xml:space="preserve"> </w:t>
      </w:r>
    </w:p>
    <w:p w:rsidR="009B5D6E" w:rsidRDefault="009B5D6E" w:rsidP="009B5D6E">
      <w:pPr>
        <w:pStyle w:val="HTMLPreformatted"/>
        <w:divId w:val="1629622886"/>
      </w:pPr>
      <w:r>
        <w:t xml:space="preserve">       </w:t>
      </w:r>
      <w:r w:rsidRPr="00C56FA8">
        <w:t>lon:standard_name = "longitude";</w:t>
      </w:r>
    </w:p>
    <w:p w:rsidR="009B5D6E" w:rsidRDefault="009B5D6E" w:rsidP="009B5D6E">
      <w:pPr>
        <w:pStyle w:val="HTMLPreformatted"/>
        <w:divId w:val="1629622886"/>
      </w:pPr>
      <w:r>
        <w:t xml:space="preserve">       lon:long_name = "longitude" ;</w:t>
      </w:r>
    </w:p>
    <w:p w:rsidR="009B5D6E" w:rsidRDefault="009B5D6E" w:rsidP="009B5D6E">
      <w:pPr>
        <w:pStyle w:val="HTMLPreformatted"/>
        <w:divId w:val="1629622886"/>
      </w:pPr>
      <w:r>
        <w:t xml:space="preserve">       lon:units = "degrees_east" ;</w:t>
      </w:r>
    </w:p>
    <w:p w:rsidR="009B5D6E" w:rsidRPr="00C56FA8" w:rsidRDefault="009B5D6E" w:rsidP="009B5D6E">
      <w:pPr>
        <w:pStyle w:val="HTMLPreformatted"/>
        <w:divId w:val="1629622886"/>
      </w:pPr>
      <w:r>
        <w:t xml:space="preserve">   float lat;</w:t>
      </w:r>
      <w:r w:rsidRPr="00C56FA8">
        <w:t xml:space="preserve"> </w:t>
      </w:r>
    </w:p>
    <w:p w:rsidR="009B5D6E" w:rsidRDefault="009B5D6E" w:rsidP="009B5D6E">
      <w:pPr>
        <w:pStyle w:val="HTMLPreformatted"/>
        <w:divId w:val="1629622886"/>
      </w:pPr>
      <w:r>
        <w:t xml:space="preserve">       lat</w:t>
      </w:r>
      <w:r w:rsidRPr="00C56FA8">
        <w:t>:standard_name = "</w:t>
      </w:r>
      <w:r>
        <w:t>lat</w:t>
      </w:r>
      <w:r w:rsidRPr="00C56FA8">
        <w:t>itude";</w:t>
      </w:r>
    </w:p>
    <w:p w:rsidR="009B5D6E" w:rsidRDefault="009B5D6E" w:rsidP="009B5D6E">
      <w:pPr>
        <w:pStyle w:val="HTMLPreformatted"/>
        <w:divId w:val="1629622886"/>
      </w:pPr>
      <w:r>
        <w:t xml:space="preserve">       lat:long_name = "latitude" ;</w:t>
      </w:r>
    </w:p>
    <w:p w:rsidR="009B5D6E" w:rsidRDefault="009B5D6E" w:rsidP="009B5D6E">
      <w:pPr>
        <w:pStyle w:val="HTMLPreformatted"/>
        <w:divId w:val="1629622886"/>
      </w:pPr>
      <w:r>
        <w:t xml:space="preserve">       lat:units = "degrees_north" ;</w:t>
      </w:r>
    </w:p>
    <w:p w:rsidR="009B5D6E" w:rsidRDefault="009B5D6E" w:rsidP="009B5D6E">
      <w:pPr>
        <w:pStyle w:val="HTMLPreformatted"/>
        <w:divId w:val="1629622886"/>
      </w:pPr>
    </w:p>
    <w:p w:rsidR="009B5D6E" w:rsidRDefault="009B5D6E" w:rsidP="009B5D6E">
      <w:pPr>
        <w:pStyle w:val="HTMLPreformatted"/>
        <w:divId w:val="1629622886"/>
      </w:pPr>
      <w:r>
        <w:t xml:space="preserve">   float z(z) ;</w:t>
      </w:r>
      <w:r w:rsidRPr="00D9522E">
        <w:t xml:space="preserve"> </w:t>
      </w:r>
    </w:p>
    <w:p w:rsidR="009B5D6E" w:rsidRDefault="009B5D6E" w:rsidP="009B5D6E">
      <w:pPr>
        <w:pStyle w:val="HTMLPreformatted"/>
        <w:divId w:val="1629622886"/>
      </w:pPr>
      <w:r>
        <w:t xml:space="preserve">       z:standard_name = “altitude”;</w:t>
      </w:r>
    </w:p>
    <w:p w:rsidR="009B5D6E" w:rsidRDefault="009B5D6E" w:rsidP="009B5D6E">
      <w:pPr>
        <w:pStyle w:val="HTMLPreformatted"/>
        <w:divId w:val="1629622886"/>
      </w:pPr>
      <w:r>
        <w:t xml:space="preserve">       z:long_name = "height above mean sea level" ;</w:t>
      </w:r>
    </w:p>
    <w:p w:rsidR="009B5D6E" w:rsidRDefault="009B5D6E" w:rsidP="009B5D6E">
      <w:pPr>
        <w:pStyle w:val="HTMLPreformatted"/>
        <w:divId w:val="1629622886"/>
      </w:pPr>
      <w:r>
        <w:t xml:space="preserve">       z:units = "km" ;</w:t>
      </w:r>
    </w:p>
    <w:p w:rsidR="009B5D6E" w:rsidRDefault="009B5D6E" w:rsidP="009B5D6E">
      <w:pPr>
        <w:pStyle w:val="HTMLPreformatted"/>
        <w:divId w:val="1629622886"/>
      </w:pPr>
      <w:r>
        <w:t xml:space="preserve">       z:positive = "up" ; </w:t>
      </w:r>
    </w:p>
    <w:p w:rsidR="009B5D6E" w:rsidRDefault="009B5D6E" w:rsidP="009B5D6E">
      <w:pPr>
        <w:pStyle w:val="HTMLPreformatted"/>
        <w:divId w:val="1629622886"/>
      </w:pPr>
      <w:r>
        <w:t xml:space="preserve">       z:axis = "Z" ;   </w:t>
      </w:r>
    </w:p>
    <w:p w:rsidR="009B5D6E" w:rsidRDefault="009B5D6E" w:rsidP="009B5D6E">
      <w:pPr>
        <w:pStyle w:val="HTMLPreformatted"/>
        <w:divId w:val="1629622886"/>
      </w:pPr>
    </w:p>
    <w:p w:rsidR="009B5D6E" w:rsidRDefault="009B5D6E" w:rsidP="009B5D6E">
      <w:pPr>
        <w:pStyle w:val="HTMLPreformatted"/>
        <w:divId w:val="1629622886"/>
      </w:pPr>
      <w:r>
        <w:t xml:space="preserve">   float pressure(z) ;</w:t>
      </w:r>
      <w:r w:rsidRPr="00D9522E">
        <w:t xml:space="preserve"> </w:t>
      </w:r>
    </w:p>
    <w:p w:rsidR="009B5D6E" w:rsidRDefault="009B5D6E" w:rsidP="009B5D6E">
      <w:pPr>
        <w:pStyle w:val="HTMLPreformatted"/>
        <w:divId w:val="1629622886"/>
      </w:pPr>
      <w:r>
        <w:t xml:space="preserve">       pressure:standard_name = "air_pressure" ;</w:t>
      </w:r>
    </w:p>
    <w:p w:rsidR="009B5D6E" w:rsidRDefault="009B5D6E" w:rsidP="009B5D6E">
      <w:pPr>
        <w:pStyle w:val="HTMLPreformatted"/>
        <w:divId w:val="1629622886"/>
      </w:pPr>
      <w:r>
        <w:t xml:space="preserve">       pressure:long_name = "pressure level" ;</w:t>
      </w:r>
    </w:p>
    <w:p w:rsidR="009B5D6E" w:rsidRDefault="009B5D6E" w:rsidP="009B5D6E">
      <w:pPr>
        <w:pStyle w:val="HTMLPreformatted"/>
        <w:divId w:val="1629622886"/>
      </w:pPr>
      <w:r>
        <w:t xml:space="preserve">       pressure:units = "hPa" ;</w:t>
      </w:r>
    </w:p>
    <w:p w:rsidR="009B5D6E" w:rsidRDefault="009B5D6E" w:rsidP="009B5D6E">
      <w:pPr>
        <w:pStyle w:val="HTMLPreformatted"/>
        <w:divId w:val="1629622886"/>
      </w:pPr>
      <w:r>
        <w:t xml:space="preserve">       pressure:coordinates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temperature(z) ;</w:t>
      </w:r>
      <w:r w:rsidRPr="00D9522E">
        <w:t xml:space="preserve"> </w:t>
      </w:r>
    </w:p>
    <w:p w:rsidR="009B5D6E" w:rsidRDefault="009B5D6E" w:rsidP="009B5D6E">
      <w:pPr>
        <w:pStyle w:val="HTMLPreformatted"/>
        <w:divId w:val="1629622886"/>
      </w:pPr>
      <w:r>
        <w:t xml:space="preserve">       temperature:standard_name = "surface_temperature" ;</w:t>
      </w:r>
    </w:p>
    <w:p w:rsidR="009B5D6E" w:rsidRDefault="009B5D6E" w:rsidP="009B5D6E">
      <w:pPr>
        <w:pStyle w:val="HTMLPreformatted"/>
        <w:divId w:val="1629622886"/>
      </w:pPr>
      <w:r>
        <w:t xml:space="preserve">       temperature:long_name = "skin temperature" ;</w:t>
      </w:r>
    </w:p>
    <w:p w:rsidR="009B5D6E" w:rsidRDefault="009B5D6E" w:rsidP="009B5D6E">
      <w:pPr>
        <w:pStyle w:val="HTMLPreformatted"/>
        <w:divId w:val="1629622886"/>
      </w:pPr>
      <w:r>
        <w:t xml:space="preserve">       temperature:units = "Celsius" ;</w:t>
      </w:r>
    </w:p>
    <w:p w:rsidR="009B5D6E" w:rsidRDefault="009B5D6E" w:rsidP="009B5D6E">
      <w:pPr>
        <w:pStyle w:val="HTMLPreformatted"/>
        <w:divId w:val="1629622886"/>
      </w:pPr>
      <w:r>
        <w:t xml:space="preserve">       temperature:coordinates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humidity(z) ;</w:t>
      </w:r>
      <w:r w:rsidRPr="00D9522E">
        <w:t xml:space="preserve"> </w:t>
      </w:r>
    </w:p>
    <w:p w:rsidR="009B5D6E" w:rsidRDefault="009B5D6E" w:rsidP="009B5D6E">
      <w:pPr>
        <w:pStyle w:val="HTMLPreformatted"/>
        <w:divId w:val="1629622886"/>
      </w:pPr>
      <w:r>
        <w:t xml:space="preserve">       humidity:standard_name = "relative_humidity" ;</w:t>
      </w:r>
    </w:p>
    <w:p w:rsidR="009B5D6E" w:rsidRDefault="009B5D6E" w:rsidP="009B5D6E">
      <w:pPr>
        <w:pStyle w:val="HTMLPreformatted"/>
        <w:divId w:val="1629622886"/>
      </w:pPr>
      <w:r>
        <w:t xml:space="preserve">       humidity:long_name = "relative humidity" ;</w:t>
      </w:r>
    </w:p>
    <w:p w:rsidR="009B5D6E" w:rsidRDefault="009B5D6E" w:rsidP="009B5D6E">
      <w:pPr>
        <w:pStyle w:val="HTMLPreformatted"/>
        <w:divId w:val="1629622886"/>
      </w:pPr>
      <w:r>
        <w:t xml:space="preserve">       humidity:units = "%" ;</w:t>
      </w:r>
    </w:p>
    <w:p w:rsidR="009B5D6E" w:rsidRDefault="009B5D6E" w:rsidP="009B5D6E">
      <w:pPr>
        <w:pStyle w:val="HTMLPreformatted"/>
        <w:divId w:val="1629622886"/>
      </w:pPr>
      <w:r>
        <w:t xml:space="preserve">       humidity:coordinates = "time lon lat z" ;</w:t>
      </w:r>
    </w:p>
    <w:p w:rsidR="009B5D6E" w:rsidRDefault="009B5D6E" w:rsidP="009B5D6E">
      <w:pPr>
        <w:pStyle w:val="HTMLPreformatted"/>
        <w:divId w:val="1629622886"/>
      </w:pPr>
    </w:p>
    <w:p w:rsidR="009B5D6E" w:rsidRDefault="009B5D6E" w:rsidP="009B5D6E">
      <w:pPr>
        <w:pStyle w:val="HTMLPreformatted"/>
        <w:divId w:val="1629622886"/>
      </w:pPr>
      <w:r>
        <w:t>attributes:</w:t>
      </w:r>
    </w:p>
    <w:p w:rsidR="009B5D6E" w:rsidRDefault="009B5D6E" w:rsidP="009B5D6E">
      <w:pPr>
        <w:pStyle w:val="HTMLPreformatted"/>
        <w:divId w:val="1629622886"/>
      </w:pPr>
      <w:r>
        <w:t xml:space="preserve">   :featureType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pressure(o), temperature(o), and humidity(o) data is associated with the coordinate values time, z(o), lat, and lon. The profile variables time, lat and lon, shown here as scalar, could alternatively be one-dimensional time(profile), lat(profile), lon(profile) if a size-one profile dimension were retained in the file.</w:t>
      </w:r>
    </w:p>
    <w:p w:rsidR="009B5D6E" w:rsidRDefault="009B5D6E" w:rsidP="009B5D6E">
      <w:pPr>
        <w:pStyle w:val="HTMLPreformatted"/>
        <w:divId w:val="1629622886"/>
      </w:pP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A9.3.4 Contiguous ragged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vertical levels for each profile varies, and one can control the order of writing, one can use the contiguous ragged array representation. The canonical use case for this is when rewriting raw data, and you expect that the common read pattern will be to read all the data from each profile.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Example A9.3.4.1. Atmospheric sounding profiles for a common set of vertical coordinates stored in the contiguous ragged array representation.</w:t>
      </w:r>
    </w:p>
    <w:p w:rsidR="009B5D6E" w:rsidRDefault="009B5D6E" w:rsidP="009B5D6E">
      <w:pPr>
        <w:pStyle w:val="HTMLPreformatted"/>
        <w:divId w:val="1629622886"/>
      </w:pPr>
      <w:r>
        <w:t>dimensions:</w:t>
      </w:r>
    </w:p>
    <w:p w:rsidR="009B5D6E" w:rsidRDefault="009B5D6E" w:rsidP="009B5D6E">
      <w:pPr>
        <w:pStyle w:val="HTMLPreformatted"/>
        <w:divId w:val="1629622886"/>
      </w:pPr>
      <w:r>
        <w:t xml:space="preserve">   obs = UNLIMITED ;</w:t>
      </w:r>
    </w:p>
    <w:p w:rsidR="009B5D6E" w:rsidRDefault="009B5D6E" w:rsidP="009B5D6E">
      <w:pPr>
        <w:pStyle w:val="HTMLPreformatted"/>
        <w:divId w:val="1629622886"/>
      </w:pPr>
      <w:r>
        <w:t xml:space="preserve">   profile = 142 ;</w:t>
      </w:r>
    </w:p>
    <w:p w:rsidR="009B5D6E" w:rsidRDefault="009B5D6E" w:rsidP="009B5D6E">
      <w:pPr>
        <w:pStyle w:val="HTMLPreformatted"/>
        <w:divId w:val="1629622886"/>
      </w:pPr>
    </w:p>
    <w:p w:rsidR="009B5D6E" w:rsidRDefault="009B5D6E" w:rsidP="009B5D6E">
      <w:pPr>
        <w:pStyle w:val="HTMLPreformatted"/>
        <w:divId w:val="1629622886"/>
      </w:pPr>
      <w:r>
        <w:t>variables:</w:t>
      </w:r>
    </w:p>
    <w:p w:rsidR="009B5D6E" w:rsidRDefault="009B5D6E" w:rsidP="009B5D6E">
      <w:pPr>
        <w:pStyle w:val="HTMLPreformatted"/>
        <w:divId w:val="1629622886"/>
      </w:pPr>
      <w:r>
        <w:t xml:space="preserve">   int profile(profile) ;</w:t>
      </w:r>
    </w:p>
    <w:p w:rsidR="009B5D6E" w:rsidRDefault="009B5D6E" w:rsidP="009B5D6E">
      <w:pPr>
        <w:pStyle w:val="HTMLPreformatted"/>
        <w:divId w:val="1629622886"/>
      </w:pPr>
      <w:r>
        <w:t xml:space="preserve">       profile:cf_role = "profile_id";</w:t>
      </w:r>
    </w:p>
    <w:p w:rsidR="00B24D01" w:rsidRDefault="009B5D6E" w:rsidP="00B24D01">
      <w:pPr>
        <w:pStyle w:val="HTMLPreformatted"/>
        <w:divId w:val="1629622886"/>
        <w:rPr>
          <w:ins w:id="145" w:author="Jonathan Gregory" w:date="2011-02-25T19:27:00Z"/>
        </w:rPr>
      </w:pPr>
      <w:r>
        <w:t xml:space="preserve">   double time(profile);</w:t>
      </w:r>
      <w:ins w:id="146" w:author="Jonathan Gregory" w:date="2011-02-25T19:27:00Z">
        <w:r w:rsidR="00B24D01" w:rsidRPr="00B24D01">
          <w:t xml:space="preserve"> </w:t>
        </w:r>
      </w:ins>
    </w:p>
    <w:p w:rsidR="009B5D6E" w:rsidRDefault="00B24D01" w:rsidP="00B24D01">
      <w:pPr>
        <w:pStyle w:val="HTMLPreformatted"/>
        <w:divId w:val="1629622886"/>
      </w:pPr>
      <w:ins w:id="147" w:author="Jonathan Gregory" w:date="2011-02-25T19:27:00Z">
        <w:r>
          <w:t xml:space="preserve">       time:standard_name = </w:t>
        </w:r>
        <w:r w:rsidRPr="00AC2C1C">
          <w:t>"</w:t>
        </w:r>
        <w:r>
          <w:t>time</w:t>
        </w:r>
        <w:r w:rsidRPr="00AC2C1C">
          <w:t>"</w:t>
        </w:r>
        <w:r>
          <w:t>;</w:t>
        </w:r>
      </w:ins>
    </w:p>
    <w:p w:rsidR="009B5D6E" w:rsidRDefault="009B5D6E" w:rsidP="009B5D6E">
      <w:pPr>
        <w:pStyle w:val="HTMLPreformatted"/>
        <w:divId w:val="1629622886"/>
      </w:pPr>
      <w:r>
        <w:t xml:space="preserve">       time:long_name = "time" ;</w:t>
      </w:r>
    </w:p>
    <w:p w:rsidR="009B5D6E" w:rsidRDefault="009B5D6E" w:rsidP="009B5D6E">
      <w:pPr>
        <w:pStyle w:val="HTMLPreformatted"/>
        <w:divId w:val="1629622886"/>
      </w:pPr>
      <w:r>
        <w:t xml:space="preserve">       time:units = "days since 1970-01-01 00:00:00" ;</w:t>
      </w:r>
    </w:p>
    <w:p w:rsidR="009B5D6E" w:rsidRPr="00C56FA8" w:rsidRDefault="009B5D6E" w:rsidP="009B5D6E">
      <w:pPr>
        <w:pStyle w:val="HTMLPreformatted"/>
        <w:divId w:val="1629622886"/>
      </w:pPr>
      <w:r>
        <w:lastRenderedPageBreak/>
        <w:t xml:space="preserve">   float lon(profile);</w:t>
      </w:r>
      <w:r w:rsidRPr="00C56FA8">
        <w:t xml:space="preserve"> </w:t>
      </w:r>
    </w:p>
    <w:p w:rsidR="009B5D6E" w:rsidRDefault="009B5D6E" w:rsidP="009B5D6E">
      <w:pPr>
        <w:pStyle w:val="HTMLPreformatted"/>
        <w:divId w:val="1629622886"/>
      </w:pPr>
      <w:r>
        <w:t xml:space="preserve">       </w:t>
      </w:r>
      <w:r w:rsidRPr="00C56FA8">
        <w:t>lon:standard_name = "longitude";</w:t>
      </w:r>
    </w:p>
    <w:p w:rsidR="009B5D6E" w:rsidRDefault="009B5D6E" w:rsidP="009B5D6E">
      <w:pPr>
        <w:pStyle w:val="HTMLPreformatted"/>
        <w:divId w:val="1629622886"/>
      </w:pPr>
      <w:r>
        <w:t xml:space="preserve">       lon:long_name = "longitude" ;</w:t>
      </w:r>
    </w:p>
    <w:p w:rsidR="009B5D6E" w:rsidRDefault="009B5D6E" w:rsidP="009B5D6E">
      <w:pPr>
        <w:pStyle w:val="HTMLPreformatted"/>
        <w:divId w:val="1629622886"/>
      </w:pPr>
      <w:r>
        <w:t xml:space="preserve">       lon:units = "degrees_east" ;</w:t>
      </w:r>
    </w:p>
    <w:p w:rsidR="009B5D6E" w:rsidRPr="00C56FA8" w:rsidRDefault="009B5D6E" w:rsidP="009B5D6E">
      <w:pPr>
        <w:pStyle w:val="HTMLPreformatted"/>
        <w:divId w:val="1629622886"/>
      </w:pPr>
      <w:r>
        <w:t xml:space="preserve">   float lat(profile);</w:t>
      </w:r>
      <w:r w:rsidRPr="00C56FA8">
        <w:t xml:space="preserve"> </w:t>
      </w:r>
    </w:p>
    <w:p w:rsidR="009B5D6E" w:rsidRDefault="009B5D6E" w:rsidP="009B5D6E">
      <w:pPr>
        <w:pStyle w:val="HTMLPreformatted"/>
        <w:divId w:val="1629622886"/>
      </w:pPr>
      <w:r>
        <w:t xml:space="preserve">       lat</w:t>
      </w:r>
      <w:r w:rsidRPr="00C56FA8">
        <w:t>:standard_name = "</w:t>
      </w:r>
      <w:r>
        <w:t>lat</w:t>
      </w:r>
      <w:r w:rsidRPr="00C56FA8">
        <w:t>itude";</w:t>
      </w:r>
    </w:p>
    <w:p w:rsidR="009B5D6E" w:rsidRDefault="009B5D6E" w:rsidP="009B5D6E">
      <w:pPr>
        <w:pStyle w:val="HTMLPreformatted"/>
        <w:divId w:val="1629622886"/>
      </w:pPr>
      <w:r>
        <w:t xml:space="preserve">       lat:long_name = "latitude" ;</w:t>
      </w:r>
    </w:p>
    <w:p w:rsidR="009B5D6E" w:rsidRDefault="009B5D6E" w:rsidP="009B5D6E">
      <w:pPr>
        <w:pStyle w:val="HTMLPreformatted"/>
        <w:divId w:val="1629622886"/>
      </w:pPr>
      <w:r>
        <w:t xml:space="preserve">       lat:units = "degrees_north" ; </w:t>
      </w:r>
    </w:p>
    <w:p w:rsidR="009B5D6E" w:rsidRDefault="009B5D6E" w:rsidP="009B5D6E">
      <w:pPr>
        <w:pStyle w:val="HTMLPreformatted"/>
        <w:divId w:val="1629622886"/>
      </w:pPr>
      <w:r>
        <w:t xml:space="preserve">    int rowSize(profile) ;</w:t>
      </w:r>
    </w:p>
    <w:p w:rsidR="009B5D6E" w:rsidRDefault="009B5D6E" w:rsidP="009B5D6E">
      <w:pPr>
        <w:pStyle w:val="HTMLPreformatted"/>
        <w:divId w:val="1629622886"/>
      </w:pPr>
      <w:r>
        <w:t xml:space="preserve">       rowSize:long_name = "number of obs for this profile " ;</w:t>
      </w:r>
    </w:p>
    <w:p w:rsidR="009B5D6E" w:rsidRDefault="009B5D6E" w:rsidP="009B5D6E">
      <w:pPr>
        <w:pStyle w:val="HTMLPreformatted"/>
        <w:divId w:val="1629622886"/>
      </w:pPr>
      <w:r>
        <w:t xml:space="preserve">       rowSize:</w:t>
      </w:r>
      <w:del w:id="148" w:author="Jonathan Gregory" w:date="2011-02-25T19:38:00Z">
        <w:r w:rsidDel="009B7962">
          <w:delText>flat</w:delText>
        </w:r>
      </w:del>
      <w:ins w:id="149" w:author="Jonathan Gregory" w:date="2011-02-25T19:38:00Z">
        <w:r w:rsidR="009B7962">
          <w:t>sample</w:t>
        </w:r>
      </w:ins>
      <w:r>
        <w:t>_dimension = "obs" ;</w:t>
      </w:r>
    </w:p>
    <w:p w:rsidR="009B5D6E" w:rsidRDefault="009B5D6E" w:rsidP="009B5D6E">
      <w:pPr>
        <w:pStyle w:val="HTMLPreformatted"/>
        <w:divId w:val="1629622886"/>
      </w:pPr>
    </w:p>
    <w:p w:rsidR="009B5D6E" w:rsidRDefault="009B5D6E" w:rsidP="009B5D6E">
      <w:pPr>
        <w:pStyle w:val="HTMLPreformatted"/>
        <w:divId w:val="1629622886"/>
      </w:pPr>
      <w:r>
        <w:t xml:space="preserve">   float z(obs) ;</w:t>
      </w:r>
      <w:r w:rsidRPr="00D9522E">
        <w:t xml:space="preserve"> </w:t>
      </w:r>
    </w:p>
    <w:p w:rsidR="009B5D6E" w:rsidRDefault="009B5D6E" w:rsidP="009B5D6E">
      <w:pPr>
        <w:pStyle w:val="HTMLPreformatted"/>
        <w:divId w:val="1629622886"/>
      </w:pPr>
      <w:r>
        <w:t xml:space="preserve">       z:standard_name = “altitude”;</w:t>
      </w:r>
    </w:p>
    <w:p w:rsidR="009B5D6E" w:rsidRDefault="009B5D6E" w:rsidP="009B5D6E">
      <w:pPr>
        <w:pStyle w:val="HTMLPreformatted"/>
        <w:divId w:val="1629622886"/>
      </w:pPr>
      <w:r>
        <w:t xml:space="preserve">       z:long_name = "height above mean sea level" ;</w:t>
      </w:r>
    </w:p>
    <w:p w:rsidR="009B5D6E" w:rsidRDefault="009B5D6E" w:rsidP="009B5D6E">
      <w:pPr>
        <w:pStyle w:val="HTMLPreformatted"/>
        <w:divId w:val="1629622886"/>
      </w:pPr>
      <w:r>
        <w:t xml:space="preserve">       z:units = "km" ;</w:t>
      </w:r>
    </w:p>
    <w:p w:rsidR="009B5D6E" w:rsidRDefault="009B5D6E" w:rsidP="009B5D6E">
      <w:pPr>
        <w:pStyle w:val="HTMLPreformatted"/>
        <w:divId w:val="1629622886"/>
      </w:pPr>
      <w:r>
        <w:t xml:space="preserve">       z:positive = "up" ;</w:t>
      </w:r>
    </w:p>
    <w:p w:rsidR="009B5D6E" w:rsidRDefault="009B5D6E" w:rsidP="009B5D6E">
      <w:pPr>
        <w:pStyle w:val="HTMLPreformatted"/>
        <w:divId w:val="1629622886"/>
      </w:pPr>
      <w:r>
        <w:t xml:space="preserve">       z:axis = "Z" ;   </w:t>
      </w:r>
    </w:p>
    <w:p w:rsidR="009B5D6E" w:rsidRDefault="009B5D6E" w:rsidP="009B5D6E">
      <w:pPr>
        <w:pStyle w:val="HTMLPreformatted"/>
        <w:divId w:val="1629622886"/>
      </w:pPr>
    </w:p>
    <w:p w:rsidR="009B5D6E" w:rsidRDefault="009B5D6E" w:rsidP="009B5D6E">
      <w:pPr>
        <w:pStyle w:val="HTMLPreformatted"/>
        <w:divId w:val="1629622886"/>
      </w:pPr>
      <w:r>
        <w:t xml:space="preserve">   float pressure(obs) ;</w:t>
      </w:r>
      <w:r w:rsidRPr="00D9522E">
        <w:t xml:space="preserve"> </w:t>
      </w:r>
    </w:p>
    <w:p w:rsidR="009B5D6E" w:rsidRDefault="009B5D6E" w:rsidP="009B5D6E">
      <w:pPr>
        <w:pStyle w:val="HTMLPreformatted"/>
        <w:divId w:val="1629622886"/>
      </w:pPr>
      <w:r>
        <w:t xml:space="preserve">       pressure:standard_name = "air_pressure" ;</w:t>
      </w:r>
    </w:p>
    <w:p w:rsidR="009B5D6E" w:rsidRDefault="009B5D6E" w:rsidP="009B5D6E">
      <w:pPr>
        <w:pStyle w:val="HTMLPreformatted"/>
        <w:divId w:val="1629622886"/>
      </w:pPr>
      <w:r>
        <w:t xml:space="preserve">       pressure:long_name = "pressure level" ;</w:t>
      </w:r>
    </w:p>
    <w:p w:rsidR="009B5D6E" w:rsidRDefault="009B5D6E" w:rsidP="009B5D6E">
      <w:pPr>
        <w:pStyle w:val="HTMLPreformatted"/>
        <w:divId w:val="1629622886"/>
      </w:pPr>
      <w:r>
        <w:t xml:space="preserve">       pressure:units = "hPa" ;</w:t>
      </w:r>
    </w:p>
    <w:p w:rsidR="009B5D6E" w:rsidRDefault="009B5D6E" w:rsidP="009B5D6E">
      <w:pPr>
        <w:pStyle w:val="HTMLPreformatted"/>
        <w:divId w:val="1629622886"/>
      </w:pPr>
      <w:r>
        <w:t xml:space="preserve">       pressure:coordinates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temperature(obs) ;</w:t>
      </w:r>
      <w:r w:rsidRPr="00D9522E">
        <w:t xml:space="preserve"> </w:t>
      </w:r>
    </w:p>
    <w:p w:rsidR="009B5D6E" w:rsidRDefault="009B5D6E" w:rsidP="009B5D6E">
      <w:pPr>
        <w:pStyle w:val="HTMLPreformatted"/>
        <w:divId w:val="1629622886"/>
      </w:pPr>
      <w:r>
        <w:t xml:space="preserve">       temperature:standard_name = "surface_temperature" ;</w:t>
      </w:r>
    </w:p>
    <w:p w:rsidR="009B5D6E" w:rsidRDefault="009B5D6E" w:rsidP="009B5D6E">
      <w:pPr>
        <w:pStyle w:val="HTMLPreformatted"/>
        <w:divId w:val="1629622886"/>
      </w:pPr>
      <w:r>
        <w:t xml:space="preserve">       temperature:long_name = "skin temperature" ;</w:t>
      </w:r>
    </w:p>
    <w:p w:rsidR="009B5D6E" w:rsidRDefault="009B5D6E" w:rsidP="009B5D6E">
      <w:pPr>
        <w:pStyle w:val="HTMLPreformatted"/>
        <w:divId w:val="1629622886"/>
      </w:pPr>
      <w:r>
        <w:t xml:space="preserve">       temperature:units = "Celsius" ;</w:t>
      </w:r>
    </w:p>
    <w:p w:rsidR="009B5D6E" w:rsidRDefault="009B5D6E" w:rsidP="009B5D6E">
      <w:pPr>
        <w:pStyle w:val="HTMLPreformatted"/>
        <w:divId w:val="1629622886"/>
      </w:pPr>
      <w:r>
        <w:t xml:space="preserve">       temperature:coordinates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humidity(obs) ;</w:t>
      </w:r>
      <w:r w:rsidRPr="00D9522E">
        <w:t xml:space="preserve"> </w:t>
      </w:r>
    </w:p>
    <w:p w:rsidR="009B5D6E" w:rsidRDefault="009B5D6E" w:rsidP="009B5D6E">
      <w:pPr>
        <w:pStyle w:val="HTMLPreformatted"/>
        <w:divId w:val="1629622886"/>
      </w:pPr>
      <w:r>
        <w:t xml:space="preserve">       humidity:standard_name = "relative_humidity" ;</w:t>
      </w:r>
    </w:p>
    <w:p w:rsidR="009B5D6E" w:rsidRDefault="009B5D6E" w:rsidP="009B5D6E">
      <w:pPr>
        <w:pStyle w:val="HTMLPreformatted"/>
        <w:divId w:val="1629622886"/>
      </w:pPr>
      <w:r>
        <w:t xml:space="preserve">       humidity:long_name = "relative humidity" ;</w:t>
      </w:r>
    </w:p>
    <w:p w:rsidR="009B5D6E" w:rsidRDefault="009B5D6E" w:rsidP="009B5D6E">
      <w:pPr>
        <w:pStyle w:val="HTMLPreformatted"/>
        <w:divId w:val="1629622886"/>
      </w:pPr>
      <w:r>
        <w:t xml:space="preserve">       humidity:units = "%" ;</w:t>
      </w:r>
    </w:p>
    <w:p w:rsidR="009B5D6E" w:rsidRDefault="009B5D6E" w:rsidP="009B5D6E">
      <w:pPr>
        <w:pStyle w:val="HTMLPreformatted"/>
        <w:divId w:val="1629622886"/>
      </w:pPr>
      <w:r>
        <w:t xml:space="preserve">       humidity:coordinates = "time lon lat z" ;</w:t>
      </w:r>
    </w:p>
    <w:p w:rsidR="009B5D6E" w:rsidRDefault="009B5D6E" w:rsidP="009B5D6E">
      <w:pPr>
        <w:pStyle w:val="HTMLPreformatted"/>
        <w:divId w:val="1629622886"/>
      </w:pPr>
    </w:p>
    <w:p w:rsidR="009B5D6E" w:rsidRDefault="009B5D6E" w:rsidP="009B5D6E">
      <w:pPr>
        <w:pStyle w:val="HTMLPreformatted"/>
        <w:divId w:val="1629622886"/>
      </w:pPr>
      <w:r>
        <w:t>attributes:</w:t>
      </w:r>
    </w:p>
    <w:p w:rsidR="009B5D6E" w:rsidRDefault="009B5D6E" w:rsidP="009B5D6E">
      <w:pPr>
        <w:pStyle w:val="HTMLPreformatted"/>
        <w:divId w:val="1629622886"/>
      </w:pPr>
      <w:r>
        <w:t xml:space="preserve">   :featureType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is associated with the coordinate values time(i), z(o), lat(i), and lon(i), where i indicates which profile. All elements for one profile are contiguous along the </w:t>
      </w:r>
      <w:del w:id="150" w:author="Jonathan Gregory" w:date="2011-02-25T19:38:00Z">
        <w:r w:rsidDel="009B7962">
          <w:delText>flat</w:delText>
        </w:r>
      </w:del>
      <w:ins w:id="151" w:author="Jonathan Gregory" w:date="2011-02-25T19:38:00Z">
        <w:r w:rsidR="009B7962">
          <w:t>sample</w:t>
        </w:r>
      </w:ins>
      <w:r>
        <w:t xml:space="preserve"> dimension. The </w:t>
      </w:r>
      <w:del w:id="152" w:author="Jonathan Gregory" w:date="2011-02-25T19:38:00Z">
        <w:r w:rsidDel="009B7962">
          <w:delText>flat</w:delText>
        </w:r>
      </w:del>
      <w:ins w:id="153" w:author="Jonathan Gregory" w:date="2011-02-25T19:38:00Z">
        <w:r w:rsidR="009B7962">
          <w:t>sample</w:t>
        </w:r>
      </w:ins>
      <w:r>
        <w:t xml:space="preserve"> dimension (obs) may be the unlimited dimension or not. All variables that have the instance dimension (profile) as their single dimension are considered to be information about the profiles.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count variable (row_size) contains the number of elements for each profile, and is identified by having an attribute with name "</w:t>
      </w:r>
      <w:del w:id="154" w:author="Jonathan Gregory" w:date="2011-02-25T19:38:00Z">
        <w:r w:rsidDel="009B7962">
          <w:rPr>
            <w:rStyle w:val="Strong"/>
            <w:b w:val="0"/>
            <w:bCs w:val="0"/>
          </w:rPr>
          <w:delText>flat</w:delText>
        </w:r>
      </w:del>
      <w:ins w:id="155" w:author="Jonathan Gregory" w:date="2011-02-25T19:38:00Z">
        <w:r w:rsidR="009B7962">
          <w:rPr>
            <w:rStyle w:val="Strong"/>
            <w:b w:val="0"/>
            <w:bCs w:val="0"/>
          </w:rPr>
          <w:t>sample</w:t>
        </w:r>
      </w:ins>
      <w:r>
        <w:rPr>
          <w:rStyle w:val="Strong"/>
          <w:b w:val="0"/>
          <w:bCs w:val="0"/>
        </w:rPr>
        <w:t>_dimension</w:t>
      </w:r>
      <w:r>
        <w:t xml:space="preserve">" whose value is the </w:t>
      </w:r>
      <w:del w:id="156" w:author="Jonathan Gregory" w:date="2011-02-25T19:38:00Z">
        <w:r w:rsidDel="009B7962">
          <w:delText>flat</w:delText>
        </w:r>
      </w:del>
      <w:ins w:id="157" w:author="Jonathan Gregory" w:date="2011-02-25T19:38:00Z">
        <w:r w:rsidR="009B7962">
          <w:t>sample</w:t>
        </w:r>
      </w:ins>
      <w:r>
        <w:t xml:space="preserve"> dimension being counted. It must have the profile dimension as its single dimension, and must be type integer. The elements are associated with the profile using the same algorithm as in</w:t>
      </w:r>
      <w:r w:rsidR="00FA2EF6">
        <w:t xml:space="preserve"> A9.2.4</w:t>
      </w:r>
      <w:r>
        <w:t>.</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A9.3.5 Indexed ragged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vertical levels for each profile varies, and one cannot write them contiguously, one can use the indexed ragged array representation. The canonical use case is when writing real-time </w:t>
      </w:r>
      <w:r>
        <w:lastRenderedPageBreak/>
        <w:t xml:space="preserve">data streams that contain reports from many profiles, arriving randomly. If the </w:t>
      </w:r>
      <w:del w:id="158" w:author="Jonathan Gregory" w:date="2011-02-25T19:38:00Z">
        <w:r w:rsidDel="009B7962">
          <w:delText>flat</w:delText>
        </w:r>
      </w:del>
      <w:ins w:id="159" w:author="Jonathan Gregory" w:date="2011-02-25T19:38:00Z">
        <w:r w:rsidR="009B7962">
          <w:t>sample</w:t>
        </w:r>
      </w:ins>
      <w:r>
        <w:t xml:space="preserve"> dimension is the unlimited dimension, this allows data to be appended to the file.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Example A9.3.5.1. Atmospheric sounding profiles for a common set of vertical coordinates stored in the indexed ragged array representation.</w:t>
      </w:r>
    </w:p>
    <w:p w:rsidR="009B5D6E" w:rsidRDefault="009B5D6E" w:rsidP="009B5D6E">
      <w:pPr>
        <w:pStyle w:val="HTMLPreformatted"/>
        <w:divId w:val="1629622886"/>
      </w:pPr>
      <w:r>
        <w:t>dimensions:</w:t>
      </w:r>
    </w:p>
    <w:p w:rsidR="009B5D6E" w:rsidRDefault="009B5D6E" w:rsidP="009B5D6E">
      <w:pPr>
        <w:pStyle w:val="HTMLPreformatted"/>
        <w:divId w:val="1629622886"/>
      </w:pPr>
      <w:r>
        <w:t xml:space="preserve">   obs = UNLIMITED ;</w:t>
      </w:r>
    </w:p>
    <w:p w:rsidR="009B5D6E" w:rsidRDefault="009B5D6E" w:rsidP="009B5D6E">
      <w:pPr>
        <w:pStyle w:val="HTMLPreformatted"/>
        <w:divId w:val="1629622886"/>
      </w:pPr>
      <w:r>
        <w:t xml:space="preserve">   profile</w:t>
      </w:r>
      <w:del w:id="160" w:author="Jonathan Gregory" w:date="2011-02-25T19:28:00Z">
        <w:r w:rsidDel="00170741">
          <w:delText>s</w:delText>
        </w:r>
      </w:del>
      <w:r>
        <w:t xml:space="preserve"> = 142 ;</w:t>
      </w:r>
    </w:p>
    <w:p w:rsidR="009B5D6E" w:rsidRDefault="009B5D6E" w:rsidP="009B5D6E">
      <w:pPr>
        <w:pStyle w:val="HTMLPreformatted"/>
        <w:divId w:val="1629622886"/>
      </w:pPr>
    </w:p>
    <w:p w:rsidR="009B5D6E" w:rsidRDefault="009B5D6E" w:rsidP="009B5D6E">
      <w:pPr>
        <w:pStyle w:val="HTMLPreformatted"/>
        <w:divId w:val="1629622886"/>
      </w:pPr>
      <w:r>
        <w:t>variables:</w:t>
      </w:r>
    </w:p>
    <w:p w:rsidR="009B5D6E" w:rsidRDefault="009B5D6E" w:rsidP="009B5D6E">
      <w:pPr>
        <w:pStyle w:val="HTMLPreformatted"/>
        <w:divId w:val="1629622886"/>
      </w:pPr>
      <w:r>
        <w:t xml:space="preserve">   int profile(profile) ;</w:t>
      </w:r>
    </w:p>
    <w:p w:rsidR="009B5D6E" w:rsidRDefault="009B5D6E" w:rsidP="009B5D6E">
      <w:pPr>
        <w:pStyle w:val="HTMLPreformatted"/>
        <w:divId w:val="1629622886"/>
      </w:pPr>
      <w:r>
        <w:t xml:space="preserve">       profile:cf_name = "profile_id";</w:t>
      </w:r>
    </w:p>
    <w:p w:rsidR="00170741" w:rsidRDefault="009B5D6E" w:rsidP="00170741">
      <w:pPr>
        <w:pStyle w:val="HTMLPreformatted"/>
        <w:divId w:val="1629622886"/>
        <w:rPr>
          <w:ins w:id="161" w:author="Jonathan Gregory" w:date="2011-02-25T19:28:00Z"/>
        </w:rPr>
      </w:pPr>
      <w:r>
        <w:t xml:space="preserve">   double time(profile);</w:t>
      </w:r>
      <w:ins w:id="162" w:author="Jonathan Gregory" w:date="2011-02-25T19:28:00Z">
        <w:r w:rsidR="00170741" w:rsidRPr="00170741">
          <w:t xml:space="preserve"> </w:t>
        </w:r>
      </w:ins>
    </w:p>
    <w:p w:rsidR="009B5D6E" w:rsidRDefault="00170741" w:rsidP="00170741">
      <w:pPr>
        <w:pStyle w:val="HTMLPreformatted"/>
        <w:divId w:val="1629622886"/>
      </w:pPr>
      <w:ins w:id="163" w:author="Jonathan Gregory" w:date="2011-02-25T19:28:00Z">
        <w:r>
          <w:t xml:space="preserve">       time:standard_name = </w:t>
        </w:r>
        <w:r w:rsidRPr="00AC2C1C">
          <w:t>"</w:t>
        </w:r>
        <w:r>
          <w:t>time</w:t>
        </w:r>
        <w:r w:rsidRPr="00AC2C1C">
          <w:t>"</w:t>
        </w:r>
        <w:r>
          <w:t>;</w:t>
        </w:r>
      </w:ins>
    </w:p>
    <w:p w:rsidR="009B5D6E" w:rsidRDefault="009B5D6E" w:rsidP="009B5D6E">
      <w:pPr>
        <w:pStyle w:val="HTMLPreformatted"/>
        <w:divId w:val="1629622886"/>
      </w:pPr>
      <w:r>
        <w:t xml:space="preserve">       time:long_name = "time" ;</w:t>
      </w:r>
    </w:p>
    <w:p w:rsidR="009B5D6E" w:rsidRDefault="009B5D6E" w:rsidP="009B5D6E">
      <w:pPr>
        <w:pStyle w:val="HTMLPreformatted"/>
        <w:divId w:val="1629622886"/>
      </w:pPr>
      <w:r>
        <w:t xml:space="preserve">       time:units = "days since 1970-01-01 00:00:00" ;</w:t>
      </w:r>
    </w:p>
    <w:p w:rsidR="009B5D6E" w:rsidRPr="00C56FA8" w:rsidRDefault="009B5D6E" w:rsidP="009B5D6E">
      <w:pPr>
        <w:pStyle w:val="HTMLPreformatted"/>
        <w:divId w:val="1629622886"/>
      </w:pPr>
      <w:r>
        <w:t xml:space="preserve">   float lon(profile);</w:t>
      </w:r>
      <w:r w:rsidRPr="00C56FA8">
        <w:t xml:space="preserve"> </w:t>
      </w:r>
    </w:p>
    <w:p w:rsidR="009B5D6E" w:rsidRDefault="009B5D6E" w:rsidP="009B5D6E">
      <w:pPr>
        <w:pStyle w:val="HTMLPreformatted"/>
        <w:divId w:val="1629622886"/>
      </w:pPr>
      <w:r>
        <w:t xml:space="preserve">       </w:t>
      </w:r>
      <w:r w:rsidRPr="00C56FA8">
        <w:t>lon:standard_name = "longitude";</w:t>
      </w:r>
    </w:p>
    <w:p w:rsidR="009B5D6E" w:rsidRDefault="009B5D6E" w:rsidP="009B5D6E">
      <w:pPr>
        <w:pStyle w:val="HTMLPreformatted"/>
        <w:divId w:val="1629622886"/>
      </w:pPr>
      <w:r>
        <w:t xml:space="preserve">       lon:long_name = "longitude" ;</w:t>
      </w:r>
    </w:p>
    <w:p w:rsidR="009B5D6E" w:rsidRDefault="009B5D6E" w:rsidP="009B5D6E">
      <w:pPr>
        <w:pStyle w:val="HTMLPreformatted"/>
        <w:divId w:val="1629622886"/>
      </w:pPr>
      <w:r>
        <w:t xml:space="preserve">       lon:units = "degrees_east" ;</w:t>
      </w:r>
    </w:p>
    <w:p w:rsidR="009B5D6E" w:rsidRPr="00C56FA8" w:rsidRDefault="009B5D6E" w:rsidP="009B5D6E">
      <w:pPr>
        <w:pStyle w:val="HTMLPreformatted"/>
        <w:divId w:val="1629622886"/>
      </w:pPr>
      <w:r>
        <w:t xml:space="preserve">   float lat(profile);</w:t>
      </w:r>
      <w:r w:rsidRPr="00C56FA8">
        <w:t xml:space="preserve"> </w:t>
      </w:r>
    </w:p>
    <w:p w:rsidR="009B5D6E" w:rsidRDefault="009B5D6E" w:rsidP="009B5D6E">
      <w:pPr>
        <w:pStyle w:val="HTMLPreformatted"/>
        <w:divId w:val="1629622886"/>
      </w:pPr>
      <w:r>
        <w:t xml:space="preserve">       lat</w:t>
      </w:r>
      <w:r w:rsidRPr="00C56FA8">
        <w:t>:standard_name = "</w:t>
      </w:r>
      <w:r>
        <w:t>lat</w:t>
      </w:r>
      <w:r w:rsidRPr="00C56FA8">
        <w:t>itude";</w:t>
      </w:r>
    </w:p>
    <w:p w:rsidR="009B5D6E" w:rsidRDefault="009B5D6E" w:rsidP="009B5D6E">
      <w:pPr>
        <w:pStyle w:val="HTMLPreformatted"/>
        <w:divId w:val="1629622886"/>
      </w:pPr>
      <w:r>
        <w:t xml:space="preserve">       lat:long_name = "latitude" ;</w:t>
      </w:r>
    </w:p>
    <w:p w:rsidR="009B5D6E" w:rsidRDefault="009B5D6E" w:rsidP="009B5D6E">
      <w:pPr>
        <w:pStyle w:val="HTMLPreformatted"/>
        <w:divId w:val="1629622886"/>
      </w:pPr>
      <w:r>
        <w:t xml:space="preserve">       lat:units = "degrees_north" ; </w:t>
      </w:r>
    </w:p>
    <w:p w:rsidR="009B5D6E" w:rsidRDefault="009B5D6E" w:rsidP="009B5D6E">
      <w:pPr>
        <w:pStyle w:val="HTMLPreformatted"/>
        <w:divId w:val="1629622886"/>
      </w:pPr>
    </w:p>
    <w:p w:rsidR="009B5D6E" w:rsidRDefault="009B5D6E" w:rsidP="009B5D6E">
      <w:pPr>
        <w:pStyle w:val="HTMLPreformatted"/>
        <w:divId w:val="1629622886"/>
      </w:pPr>
      <w:r>
        <w:t xml:space="preserve">   int parentIndex(obs) ;</w:t>
      </w:r>
    </w:p>
    <w:p w:rsidR="009B5D6E" w:rsidRDefault="009B5D6E" w:rsidP="009B5D6E">
      <w:pPr>
        <w:pStyle w:val="HTMLPreformatted"/>
        <w:divId w:val="1629622886"/>
      </w:pPr>
      <w:r>
        <w:t xml:space="preserve">       parentIndex:long_name = "index of profile " ;</w:t>
      </w:r>
    </w:p>
    <w:p w:rsidR="009B5D6E" w:rsidRDefault="009B5D6E" w:rsidP="009B5D6E">
      <w:pPr>
        <w:pStyle w:val="HTMLPreformatted"/>
        <w:divId w:val="1629622886"/>
      </w:pPr>
      <w:r>
        <w:t xml:space="preserve">       parentIndex:instance_dimension= "profile" ;</w:t>
      </w:r>
    </w:p>
    <w:p w:rsidR="009B5D6E" w:rsidRDefault="009B5D6E" w:rsidP="009B5D6E">
      <w:pPr>
        <w:pStyle w:val="HTMLPreformatted"/>
        <w:divId w:val="1629622886"/>
      </w:pPr>
      <w:r>
        <w:t xml:space="preserve">   </w:t>
      </w:r>
    </w:p>
    <w:p w:rsidR="009B5D6E" w:rsidRDefault="009B5D6E" w:rsidP="009B5D6E">
      <w:pPr>
        <w:pStyle w:val="HTMLPreformatted"/>
        <w:divId w:val="1629622886"/>
      </w:pPr>
      <w:r>
        <w:t xml:space="preserve">    float z(obs) ;</w:t>
      </w:r>
      <w:r w:rsidRPr="00D9522E">
        <w:t xml:space="preserve"> </w:t>
      </w:r>
    </w:p>
    <w:p w:rsidR="009B5D6E" w:rsidRDefault="009B5D6E" w:rsidP="009B5D6E">
      <w:pPr>
        <w:pStyle w:val="HTMLPreformatted"/>
        <w:divId w:val="1629622886"/>
      </w:pPr>
      <w:r>
        <w:t xml:space="preserve">       z:standard_name = “altitude”;</w:t>
      </w:r>
    </w:p>
    <w:p w:rsidR="009B5D6E" w:rsidRDefault="009B5D6E" w:rsidP="009B5D6E">
      <w:pPr>
        <w:pStyle w:val="HTMLPreformatted"/>
        <w:divId w:val="1629622886"/>
      </w:pPr>
      <w:r>
        <w:t xml:space="preserve">       z:long_name = "height above mean sea level" ;</w:t>
      </w:r>
    </w:p>
    <w:p w:rsidR="009B5D6E" w:rsidRDefault="009B5D6E" w:rsidP="009B5D6E">
      <w:pPr>
        <w:pStyle w:val="HTMLPreformatted"/>
        <w:divId w:val="1629622886"/>
      </w:pPr>
      <w:r>
        <w:t xml:space="preserve">       z:units = "km" ;</w:t>
      </w:r>
    </w:p>
    <w:p w:rsidR="009B5D6E" w:rsidRDefault="009B5D6E" w:rsidP="009B5D6E">
      <w:pPr>
        <w:pStyle w:val="HTMLPreformatted"/>
        <w:divId w:val="1629622886"/>
      </w:pPr>
      <w:r>
        <w:t xml:space="preserve">       z:positive = "up" ;</w:t>
      </w:r>
    </w:p>
    <w:p w:rsidR="009B5D6E" w:rsidRDefault="009B5D6E" w:rsidP="009B5D6E">
      <w:pPr>
        <w:pStyle w:val="HTMLPreformatted"/>
        <w:divId w:val="1629622886"/>
      </w:pPr>
      <w:r>
        <w:t xml:space="preserve">       z:axis = "Z" ;   </w:t>
      </w:r>
    </w:p>
    <w:p w:rsidR="009B5D6E" w:rsidRDefault="009B5D6E" w:rsidP="009B5D6E">
      <w:pPr>
        <w:pStyle w:val="HTMLPreformatted"/>
        <w:divId w:val="1629622886"/>
      </w:pPr>
    </w:p>
    <w:p w:rsidR="009B5D6E" w:rsidRDefault="009B5D6E" w:rsidP="009B5D6E">
      <w:pPr>
        <w:pStyle w:val="HTMLPreformatted"/>
        <w:divId w:val="1629622886"/>
      </w:pPr>
      <w:r>
        <w:t xml:space="preserve">   float pressure(obs) ;</w:t>
      </w:r>
      <w:r w:rsidRPr="00D9522E">
        <w:t xml:space="preserve"> </w:t>
      </w:r>
    </w:p>
    <w:p w:rsidR="009B5D6E" w:rsidRDefault="009B5D6E" w:rsidP="009B5D6E">
      <w:pPr>
        <w:pStyle w:val="HTMLPreformatted"/>
        <w:divId w:val="1629622886"/>
      </w:pPr>
      <w:r>
        <w:t xml:space="preserve">       pressure:standard_name = "air_pressure" ;</w:t>
      </w:r>
    </w:p>
    <w:p w:rsidR="009B5D6E" w:rsidRDefault="009B5D6E" w:rsidP="009B5D6E">
      <w:pPr>
        <w:pStyle w:val="HTMLPreformatted"/>
        <w:divId w:val="1629622886"/>
      </w:pPr>
      <w:r>
        <w:t xml:space="preserve">       pressure:long_name = "pressure level" ;</w:t>
      </w:r>
    </w:p>
    <w:p w:rsidR="009B5D6E" w:rsidRDefault="009B5D6E" w:rsidP="009B5D6E">
      <w:pPr>
        <w:pStyle w:val="HTMLPreformatted"/>
        <w:divId w:val="1629622886"/>
      </w:pPr>
      <w:r>
        <w:t xml:space="preserve">       pressure:units = "hPa" ;</w:t>
      </w:r>
    </w:p>
    <w:p w:rsidR="009B5D6E" w:rsidRDefault="009B5D6E" w:rsidP="009B5D6E">
      <w:pPr>
        <w:pStyle w:val="HTMLPreformatted"/>
        <w:divId w:val="1629622886"/>
      </w:pPr>
      <w:r>
        <w:t xml:space="preserve">       pressure:coordinates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temperature(obs) ;</w:t>
      </w:r>
      <w:r w:rsidRPr="00D9522E">
        <w:t xml:space="preserve"> </w:t>
      </w:r>
    </w:p>
    <w:p w:rsidR="009B5D6E" w:rsidRDefault="009B5D6E" w:rsidP="009B5D6E">
      <w:pPr>
        <w:pStyle w:val="HTMLPreformatted"/>
        <w:divId w:val="1629622886"/>
      </w:pPr>
      <w:r>
        <w:t xml:space="preserve">       temperature:standard_name = "surface_temperature" ;</w:t>
      </w:r>
    </w:p>
    <w:p w:rsidR="009B5D6E" w:rsidRDefault="009B5D6E" w:rsidP="009B5D6E">
      <w:pPr>
        <w:pStyle w:val="HTMLPreformatted"/>
        <w:divId w:val="1629622886"/>
      </w:pPr>
      <w:r>
        <w:t xml:space="preserve">       temperature:long_name = "skin temperature" ;</w:t>
      </w:r>
    </w:p>
    <w:p w:rsidR="009B5D6E" w:rsidRDefault="009B5D6E" w:rsidP="009B5D6E">
      <w:pPr>
        <w:pStyle w:val="HTMLPreformatted"/>
        <w:divId w:val="1629622886"/>
      </w:pPr>
      <w:r>
        <w:t xml:space="preserve">       temperature:units = "Celsius" ;</w:t>
      </w:r>
    </w:p>
    <w:p w:rsidR="009B5D6E" w:rsidRDefault="009B5D6E" w:rsidP="009B5D6E">
      <w:pPr>
        <w:pStyle w:val="HTMLPreformatted"/>
        <w:divId w:val="1629622886"/>
      </w:pPr>
      <w:r>
        <w:t xml:space="preserve">       temperature:coordinates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float humidity(obs) ;</w:t>
      </w:r>
      <w:r w:rsidRPr="00D9522E">
        <w:t xml:space="preserve"> </w:t>
      </w:r>
    </w:p>
    <w:p w:rsidR="009B5D6E" w:rsidRDefault="009B5D6E" w:rsidP="009B5D6E">
      <w:pPr>
        <w:pStyle w:val="HTMLPreformatted"/>
        <w:divId w:val="1629622886"/>
      </w:pPr>
      <w:r>
        <w:t xml:space="preserve">       humidity:standard_name = "relative_humidity" ;</w:t>
      </w:r>
    </w:p>
    <w:p w:rsidR="009B5D6E" w:rsidRDefault="009B5D6E" w:rsidP="009B5D6E">
      <w:pPr>
        <w:pStyle w:val="HTMLPreformatted"/>
        <w:divId w:val="1629622886"/>
      </w:pPr>
      <w:r>
        <w:t xml:space="preserve">       humidity:long_name = "relative humidity" ;</w:t>
      </w:r>
    </w:p>
    <w:p w:rsidR="009B5D6E" w:rsidRDefault="009B5D6E" w:rsidP="009B5D6E">
      <w:pPr>
        <w:pStyle w:val="HTMLPreformatted"/>
        <w:divId w:val="1629622886"/>
      </w:pPr>
      <w:r>
        <w:t xml:space="preserve">       humidity:units = "%" ;</w:t>
      </w:r>
    </w:p>
    <w:p w:rsidR="009B5D6E" w:rsidRDefault="009B5D6E" w:rsidP="009B5D6E">
      <w:pPr>
        <w:pStyle w:val="HTMLPreformatted"/>
        <w:divId w:val="1629622886"/>
      </w:pPr>
      <w:r>
        <w:t xml:space="preserve">       humidity:coordinates = "time lon lat z" ;</w:t>
      </w:r>
    </w:p>
    <w:p w:rsidR="009B5D6E" w:rsidRDefault="009B5D6E" w:rsidP="009B5D6E">
      <w:pPr>
        <w:pStyle w:val="HTMLPreformatted"/>
        <w:divId w:val="1629622886"/>
      </w:pPr>
    </w:p>
    <w:p w:rsidR="009B5D6E" w:rsidRDefault="009B5D6E" w:rsidP="009B5D6E">
      <w:pPr>
        <w:pStyle w:val="HTMLPreformatted"/>
        <w:divId w:val="1629622886"/>
      </w:pPr>
      <w:r>
        <w:t>attributes:</w:t>
      </w:r>
    </w:p>
    <w:p w:rsidR="009B5D6E" w:rsidRDefault="009B5D6E" w:rsidP="009B5D6E">
      <w:pPr>
        <w:pStyle w:val="HTMLPreformatted"/>
        <w:divId w:val="1629622886"/>
      </w:pPr>
      <w:r>
        <w:t xml:space="preserve">   :featureType = "profile";</w:t>
      </w:r>
    </w:p>
    <w:p w:rsidR="009B5D6E" w:rsidRDefault="00C2176B" w:rsidP="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sidRPr="00C2176B">
        <w:rPr>
          <w:b w:val="0"/>
          <w:sz w:val="24"/>
          <w:szCs w:val="24"/>
        </w:rPr>
        <w:lastRenderedPageBreak/>
        <w:t xml:space="preserve">The pressure(o), temperature(o), and humidity(o) data are associated with the coordinate values time(i), z(o), lat(i), and lon(i), where i indicates which profile. The </w:t>
      </w:r>
      <w:del w:id="164" w:author="Jonathan Gregory" w:date="2011-02-25T19:38:00Z">
        <w:r w:rsidRPr="00C2176B" w:rsidDel="009B7962">
          <w:rPr>
            <w:b w:val="0"/>
            <w:sz w:val="24"/>
            <w:szCs w:val="24"/>
          </w:rPr>
          <w:delText>flat</w:delText>
        </w:r>
      </w:del>
      <w:ins w:id="165" w:author="Jonathan Gregory" w:date="2011-02-25T19:38:00Z">
        <w:r w:rsidR="009B7962">
          <w:rPr>
            <w:b w:val="0"/>
            <w:sz w:val="24"/>
            <w:szCs w:val="24"/>
          </w:rPr>
          <w:t>sample</w:t>
        </w:r>
      </w:ins>
      <w:r w:rsidRPr="00C2176B">
        <w:rPr>
          <w:b w:val="0"/>
          <w:sz w:val="24"/>
          <w:szCs w:val="24"/>
        </w:rPr>
        <w:t xml:space="preserve"> dimension (obs) may be the unlimited dimension or not. The profile index variable (parentIndex) is identified by having an attribute with name of "instance_dimension" whose value is the profile dimension name. It must have the </w:t>
      </w:r>
      <w:del w:id="166" w:author="Jonathan Gregory" w:date="2011-02-25T19:38:00Z">
        <w:r w:rsidRPr="00C2176B" w:rsidDel="009B7962">
          <w:rPr>
            <w:b w:val="0"/>
            <w:sz w:val="24"/>
            <w:szCs w:val="24"/>
          </w:rPr>
          <w:delText>flat</w:delText>
        </w:r>
      </w:del>
      <w:ins w:id="167" w:author="Jonathan Gregory" w:date="2011-02-25T19:38:00Z">
        <w:r w:rsidR="009B7962">
          <w:rPr>
            <w:b w:val="0"/>
            <w:sz w:val="24"/>
            <w:szCs w:val="24"/>
          </w:rPr>
          <w:t>sample</w:t>
        </w:r>
      </w:ins>
      <w:r w:rsidRPr="00C2176B">
        <w:rPr>
          <w:b w:val="0"/>
          <w:sz w:val="24"/>
          <w:szCs w:val="24"/>
        </w:rPr>
        <w:t xml:space="preserve"> dimension as its single dimension, and must be type integer. Each value in the profile index variable is the zero-based profile index that the element belongs to. The elements are associated with the profiles using the same algorithm as in</w:t>
      </w:r>
      <w:r w:rsidR="00FA2EF6">
        <w:rPr>
          <w:b w:val="0"/>
          <w:sz w:val="24"/>
          <w:szCs w:val="24"/>
        </w:rPr>
        <w:t xml:space="preserve"> A9.2.5</w:t>
      </w:r>
      <w:r w:rsidR="009B5D6E">
        <w:t>.</w:t>
      </w:r>
    </w:p>
    <w:p w:rsidR="009B5D6E" w:rsidRDefault="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p>
    <w:p w:rsidR="00810584" w:rsidRDefault="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4</w:t>
      </w:r>
      <w:r w:rsidR="00810584">
        <w:rPr>
          <w:lang w:val="en-US"/>
        </w:rPr>
        <w:t xml:space="preserve"> </w:t>
      </w:r>
      <w:r w:rsidR="007C0239">
        <w:rPr>
          <w:lang w:val="en-US"/>
        </w:rPr>
        <w:t xml:space="preserve">Annotated examples: </w:t>
      </w:r>
      <w:r w:rsidR="00810584">
        <w:rPr>
          <w:lang w:val="en-US"/>
        </w:rPr>
        <w:t>Trajectory Data</w:t>
      </w:r>
    </w:p>
    <w:p w:rsidR="00810584" w:rsidRPr="005059BE" w:rsidRDefault="009709CC" w:rsidP="00BA1A1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D</w:t>
      </w:r>
      <w:r w:rsidR="00810584">
        <w:t xml:space="preserve">ata may be taken </w:t>
      </w:r>
      <w:r>
        <w:t xml:space="preserve">along discrete paths through space, </w:t>
      </w:r>
      <w:r w:rsidR="00457AA2">
        <w:t xml:space="preserve">each path </w:t>
      </w:r>
      <w:r>
        <w:t xml:space="preserve">constituting a connected set of points called a trajectory, </w:t>
      </w:r>
      <w:r w:rsidR="0064082D">
        <w:t xml:space="preserve">for example </w:t>
      </w:r>
      <w:r w:rsidR="00810584">
        <w:t xml:space="preserve">along </w:t>
      </w:r>
      <w:r>
        <w:t xml:space="preserve">a </w:t>
      </w:r>
      <w:r w:rsidR="00810584">
        <w:t>flight path</w:t>
      </w:r>
      <w:r w:rsidR="0064082D">
        <w:t>,</w:t>
      </w:r>
      <w:r w:rsidR="00810584">
        <w:t xml:space="preserve"> </w:t>
      </w:r>
      <w:r>
        <w:t xml:space="preserve">a </w:t>
      </w:r>
      <w:r w:rsidR="00810584">
        <w:t>ship path</w:t>
      </w:r>
      <w:r w:rsidR="0064082D">
        <w:t xml:space="preserve"> or the path of a parcel in a Lagrangian calculation</w:t>
      </w:r>
      <w:r w:rsidR="00810584">
        <w:t xml:space="preserve">. </w:t>
      </w:r>
      <w:r w:rsidR="00BA1A15">
        <w:t>A data variable may contain a collection of trajectory features.</w:t>
      </w:r>
      <w:r w:rsidR="00BA1A15" w:rsidRPr="00BA1A15">
        <w:t xml:space="preserve"> </w:t>
      </w:r>
      <w:r w:rsidR="00BA1A15">
        <w:t xml:space="preserve">The instance dimension in the case of trajectories </w:t>
      </w:r>
      <w:r w:rsidR="004C26D8">
        <w:t xml:space="preserve">specifies the number of trajectories in the collection and </w:t>
      </w:r>
      <w:r w:rsidR="00BA1A15">
        <w:t xml:space="preserve">is also referred to as the </w:t>
      </w:r>
      <w:r w:rsidR="00BA1A15">
        <w:rPr>
          <w:b/>
        </w:rPr>
        <w:t>trajectory</w:t>
      </w:r>
      <w:r w:rsidR="00BA1A15" w:rsidRPr="00447DAE">
        <w:rPr>
          <w:b/>
        </w:rPr>
        <w:t xml:space="preserve"> dimension</w:t>
      </w:r>
      <w:r w:rsidR="00BA1A15">
        <w:t xml:space="preserve">. The instance variables, which have just this dimension, are also referred to as </w:t>
      </w:r>
      <w:r w:rsidR="00BA1A15">
        <w:rPr>
          <w:b/>
        </w:rPr>
        <w:t>trajectory</w:t>
      </w:r>
      <w:r w:rsidR="00BA1A15" w:rsidRPr="00447DAE">
        <w:rPr>
          <w:b/>
        </w:rPr>
        <w:t xml:space="preserve"> variables</w:t>
      </w:r>
      <w:r w:rsidR="00BA1A15">
        <w:t xml:space="preserve"> and are </w:t>
      </w:r>
      <w:r w:rsidR="00BA1A15">
        <w:rPr>
          <w:lang w:val="en-US"/>
        </w:rPr>
        <w:t xml:space="preserve">considered to be information about </w:t>
      </w:r>
      <w:r w:rsidR="00B41FE2">
        <w:rPr>
          <w:lang w:val="en-US"/>
        </w:rPr>
        <w:t>the trajectories</w:t>
      </w:r>
      <w:r w:rsidR="00BA1A15">
        <w:t xml:space="preserve">. </w:t>
      </w:r>
      <w:r w:rsidR="00BA1A15">
        <w:rPr>
          <w:lang w:val="en-US"/>
        </w:rPr>
        <w:t xml:space="preserve">It is strongly recommended that there always be a trajectory variable (of any data type) with </w:t>
      </w:r>
      <w:r w:rsidR="00C0438F">
        <w:rPr>
          <w:lang w:val="en-US"/>
        </w:rPr>
        <w:t xml:space="preserve">the attribute </w:t>
      </w:r>
      <w:r w:rsidR="00C2176B" w:rsidRPr="00C2176B">
        <w:rPr>
          <w:rFonts w:ascii="Courier New" w:hAnsi="Courier New" w:cs="Courier New"/>
          <w:lang w:val="en-US"/>
        </w:rPr>
        <w:t>cf_role=”</w:t>
      </w:r>
      <w:r w:rsidR="00907115">
        <w:rPr>
          <w:rFonts w:ascii="Courier New" w:hAnsi="Courier New" w:cs="Courier New"/>
          <w:lang w:val="en-US"/>
        </w:rPr>
        <w:t>trajectory</w:t>
      </w:r>
      <w:r w:rsidR="00C2176B" w:rsidRPr="00C2176B">
        <w:rPr>
          <w:rFonts w:ascii="Courier New" w:hAnsi="Courier New" w:cs="Courier New"/>
          <w:lang w:val="en-US"/>
        </w:rPr>
        <w:t>_id”</w:t>
      </w:r>
      <w:r w:rsidR="00BA1A15">
        <w:rPr>
          <w:lang w:val="en-US"/>
        </w:rPr>
        <w:t xml:space="preserve"> attribute, whose values uniquely identify the </w:t>
      </w:r>
      <w:r w:rsidR="00B41FE2">
        <w:rPr>
          <w:lang w:val="en-US"/>
        </w:rPr>
        <w:t>trajectories</w:t>
      </w:r>
      <w:r w:rsidR="00BA1A15">
        <w:rPr>
          <w:lang w:val="en-US"/>
        </w:rPr>
        <w:t xml:space="preserve">. </w:t>
      </w:r>
      <w:r w:rsidR="00BA1A15">
        <w:t xml:space="preserve">The trajectory variables may contain </w:t>
      </w:r>
      <w:r w:rsidR="00BA1A15">
        <w:rPr>
          <w:lang w:val="en-US"/>
        </w:rPr>
        <w:t xml:space="preserve">missing values. This allows one to reserve space for additional </w:t>
      </w:r>
      <w:r w:rsidR="00457AA2">
        <w:rPr>
          <w:lang w:val="en-US"/>
        </w:rPr>
        <w:t>trajectories</w:t>
      </w:r>
      <w:r w:rsidR="00BA1A15">
        <w:rPr>
          <w:lang w:val="en-US"/>
        </w:rPr>
        <w:t xml:space="preserve"> that may be added at a later time, as discussed in section 9.6.</w:t>
      </w:r>
      <w:r w:rsidRPr="009709CC">
        <w:t xml:space="preserve"> </w:t>
      </w:r>
      <w:r>
        <w:t>All the representations described in section 9.3 can be used for trajectories.</w:t>
      </w:r>
      <w:r w:rsidR="004C26D8">
        <w:t xml:space="preserve"> The global attribute featureType=”trajectory” (case-insensitive) should be included if all data variables in the file contain trajectories.</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9.4.1 </w:t>
      </w:r>
      <w:r w:rsidR="002E2E2E">
        <w:rPr>
          <w:lang w:val="en-US"/>
        </w:rPr>
        <w:t>M</w:t>
      </w:r>
      <w:r w:rsidR="005059BE">
        <w:rPr>
          <w:lang w:val="en-US"/>
        </w:rPr>
        <w:t xml:space="preserve">ultidimensional array </w:t>
      </w:r>
      <w:r w:rsidR="00810584">
        <w:rPr>
          <w:lang w:val="en-US"/>
        </w:rPr>
        <w:t>representation</w:t>
      </w:r>
      <w:r w:rsidR="007F73C4">
        <w:rPr>
          <w:lang w:val="en-US"/>
        </w:rPr>
        <w:t xml:space="preserve"> of trajectories</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storing multiple trajectories in the same file, and the number of </w:t>
      </w:r>
      <w:r w:rsidR="005059BE">
        <w:t xml:space="preserve">elements </w:t>
      </w:r>
      <w:r>
        <w:t xml:space="preserve">in each trajectory is the same, one can use the multidimensional </w:t>
      </w:r>
      <w:r w:rsidR="005059BE">
        <w:t xml:space="preserve">array </w:t>
      </w:r>
      <w:r>
        <w:t>representation</w:t>
      </w:r>
      <w:r w:rsidR="00250CD7">
        <w:t>. This representation also allows one to have a variable number of elements in different trajectories, at the cost of some wasted space. In that case, any unused elements of the data and auxiliary coordinate variables must contain missing data values</w:t>
      </w:r>
      <w:r w:rsidR="00B60EBB">
        <w:t xml:space="preserve"> (section 9.6)</w:t>
      </w:r>
      <w:r w:rsidR="00250CD7">
        <w:t xml:space="preserve">. </w:t>
      </w:r>
      <w:r>
        <w:t xml:space="preserve"> </w:t>
      </w:r>
    </w:p>
    <w:p w:rsidR="00DD14A5" w:rsidRDefault="00DD14A5" w:rsidP="00DD14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9B5D6E">
        <w:t>A</w:t>
      </w:r>
      <w:r>
        <w:t>9.</w:t>
      </w:r>
      <w:r w:rsidR="004A6190">
        <w:t>4.1.1</w:t>
      </w:r>
      <w:r>
        <w:t>. Trajectories recording atmospheric composition in the incomplete multidimensional array representation.</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1000 ;</w:t>
      </w:r>
    </w:p>
    <w:p w:rsidR="00810584" w:rsidRDefault="00B955AD">
      <w:pPr>
        <w:pStyle w:val="HTMLPreformatted"/>
        <w:divId w:val="1629622886"/>
      </w:pPr>
      <w:r>
        <w:t xml:space="preserve">  </w:t>
      </w:r>
      <w:r w:rsidR="00810584">
        <w:t xml:space="preserve"> trajectory = 77 ;</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char trajectory(trajectory, name_strlen) ;</w:t>
      </w:r>
    </w:p>
    <w:p w:rsidR="00810584" w:rsidRDefault="00B955AD">
      <w:pPr>
        <w:pStyle w:val="HTMLPreformatted"/>
        <w:divId w:val="1629622886"/>
      </w:pPr>
      <w:r>
        <w:t xml:space="preserve">    </w:t>
      </w:r>
      <w:r w:rsidR="00810584">
        <w:t xml:space="preserve"> trajectory:</w:t>
      </w:r>
      <w:r w:rsidR="00C0438F">
        <w:t>cf_role</w:t>
      </w:r>
      <w:r w:rsidR="00810584">
        <w:t xml:space="preserve"> = "</w:t>
      </w:r>
      <w:r w:rsidR="00907115">
        <w:t>trajectory_id</w:t>
      </w:r>
      <w:r w:rsidR="00810584">
        <w:t>";</w:t>
      </w:r>
    </w:p>
    <w:p w:rsidR="00810584" w:rsidRDefault="00B955AD">
      <w:pPr>
        <w:pStyle w:val="HTMLPreformatted"/>
        <w:divId w:val="1629622886"/>
      </w:pPr>
      <w:r>
        <w:t xml:space="preserve">    </w:t>
      </w:r>
      <w:r w:rsidR="00810584">
        <w:t xml:space="preserve"> trajectory:long_name = "trajectory name" ;</w:t>
      </w:r>
    </w:p>
    <w:p w:rsidR="00810584" w:rsidRDefault="00B955AD">
      <w:pPr>
        <w:pStyle w:val="HTMLPreformatted"/>
        <w:divId w:val="1629622886"/>
      </w:pPr>
      <w:r>
        <w:t xml:space="preserve">  </w:t>
      </w:r>
      <w:r w:rsidR="00810584">
        <w:t xml:space="preserve"> int trajectory_info(trajectory) ;</w:t>
      </w:r>
    </w:p>
    <w:p w:rsidR="00810584" w:rsidRDefault="00B955AD">
      <w:pPr>
        <w:pStyle w:val="HTMLPreformatted"/>
        <w:divId w:val="1629622886"/>
      </w:pPr>
      <w:r>
        <w:t xml:space="preserve">      </w:t>
      </w:r>
      <w:r w:rsidR="00810584">
        <w:t xml:space="preserve"> trajectory_info:long_name = "some kind of trajectory info" </w:t>
      </w:r>
    </w:p>
    <w:p w:rsidR="00810584" w:rsidRDefault="00810584">
      <w:pPr>
        <w:pStyle w:val="HTMLPreformatted"/>
        <w:divId w:val="1629622886"/>
      </w:pPr>
    </w:p>
    <w:p w:rsidR="00402DC1" w:rsidRDefault="00B955AD" w:rsidP="00402DC1">
      <w:pPr>
        <w:pStyle w:val="HTMLPreformatted"/>
        <w:divId w:val="1629622886"/>
        <w:rPr>
          <w:ins w:id="168" w:author="Jonathan Gregory" w:date="2011-02-25T19:28:00Z"/>
        </w:rPr>
      </w:pPr>
      <w:r>
        <w:t xml:space="preserve">  </w:t>
      </w:r>
      <w:r w:rsidR="00810584">
        <w:t xml:space="preserve"> double time(trajectory, obs) ;</w:t>
      </w:r>
      <w:ins w:id="169" w:author="Jonathan Gregory" w:date="2011-02-25T19:28:00Z">
        <w:r w:rsidR="00402DC1" w:rsidRPr="00402DC1">
          <w:t xml:space="preserve"> </w:t>
        </w:r>
      </w:ins>
    </w:p>
    <w:p w:rsidR="00810584" w:rsidRDefault="00402DC1" w:rsidP="00402DC1">
      <w:pPr>
        <w:pStyle w:val="HTMLPreformatted"/>
        <w:divId w:val="1629622886"/>
      </w:pPr>
      <w:ins w:id="170" w:author="Jonathan Gregory" w:date="2011-02-25T19:28:00Z">
        <w:r>
          <w:t xml:space="preserve">       time:standard_name = </w:t>
        </w:r>
        <w:r w:rsidRPr="00AC2C1C">
          <w:t>"</w:t>
        </w:r>
        <w:r>
          <w:t>time</w:t>
        </w:r>
        <w:r w:rsidRPr="00AC2C1C">
          <w:t>"</w:t>
        </w:r>
        <w:r>
          <w:t>;</w:t>
        </w:r>
      </w:ins>
    </w:p>
    <w:p w:rsidR="00810584" w:rsidRDefault="00B955AD">
      <w:pPr>
        <w:pStyle w:val="HTMLPreformatted"/>
        <w:divId w:val="1629622886"/>
      </w:pPr>
      <w:r>
        <w:lastRenderedPageBreak/>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302C78" w:rsidRPr="00C56FA8" w:rsidRDefault="00B955AD" w:rsidP="00302C78">
      <w:pPr>
        <w:pStyle w:val="HTMLPreformatted"/>
        <w:divId w:val="1629622886"/>
      </w:pPr>
      <w:r>
        <w:t xml:space="preserve">  </w:t>
      </w:r>
      <w:r w:rsidR="00810584">
        <w:t xml:space="preserve"> float lon(trajectory, obs)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"longitude" ;</w:t>
      </w:r>
    </w:p>
    <w:p w:rsidR="00810584" w:rsidRDefault="00B955AD">
      <w:pPr>
        <w:pStyle w:val="HTMLPreformatted"/>
        <w:divId w:val="1629622886"/>
      </w:pPr>
      <w:r>
        <w:t xml:space="preserve">      </w:t>
      </w:r>
      <w:r w:rsidR="00810584">
        <w:t xml:space="preserve"> lon:units = "degrees_east" ;</w:t>
      </w:r>
    </w:p>
    <w:p w:rsidR="00302C78" w:rsidRPr="00C56FA8" w:rsidRDefault="00B955AD" w:rsidP="00302C78">
      <w:pPr>
        <w:pStyle w:val="HTMLPreformatted"/>
        <w:divId w:val="1629622886"/>
      </w:pPr>
      <w:r>
        <w:t xml:space="preserve">  </w:t>
      </w:r>
      <w:r w:rsidR="00810584">
        <w:t xml:space="preserve"> float lat(trajectory, obs)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"latitude" ;</w:t>
      </w:r>
    </w:p>
    <w:p w:rsidR="00810584" w:rsidRDefault="00B955AD">
      <w:pPr>
        <w:pStyle w:val="HTMLPreformatted"/>
        <w:divId w:val="1629622886"/>
      </w:pPr>
      <w:r>
        <w:t xml:space="preserve">      </w:t>
      </w:r>
      <w:r w:rsidR="00810584">
        <w:t xml:space="preserve"> lat:units = "degrees_north" ;</w:t>
      </w:r>
    </w:p>
    <w:p w:rsidR="00810584" w:rsidRDefault="00810584">
      <w:pPr>
        <w:pStyle w:val="HTMLPreformatted"/>
        <w:divId w:val="1629622886"/>
      </w:pPr>
    </w:p>
    <w:p w:rsidR="00250CD7" w:rsidRDefault="00B955AD" w:rsidP="00250CD7">
      <w:pPr>
        <w:pStyle w:val="HTMLPreformatted"/>
        <w:divId w:val="1629622886"/>
      </w:pPr>
      <w:r>
        <w:t xml:space="preserve">  </w:t>
      </w:r>
      <w:r w:rsidR="00810584">
        <w:t xml:space="preserve"> float z(trajectory, obs) ;</w:t>
      </w:r>
      <w:r w:rsidR="00250CD7" w:rsidRPr="00250CD7">
        <w:t xml:space="preserve"> </w:t>
      </w:r>
    </w:p>
    <w:p w:rsidR="00810584" w:rsidRDefault="00250CD7">
      <w:pPr>
        <w:pStyle w:val="HTMLPreformatted"/>
        <w:divId w:val="1629622886"/>
      </w:pPr>
      <w:r>
        <w:t xml:space="preserve">       z:standard_name = “altitude”;</w:t>
      </w:r>
    </w:p>
    <w:p w:rsidR="00250CD7" w:rsidRDefault="00B955AD" w:rsidP="00250CD7">
      <w:pPr>
        <w:pStyle w:val="HTMLPreformatted"/>
        <w:divId w:val="1629622886"/>
      </w:pPr>
      <w:r>
        <w:t xml:space="preserve">      </w:t>
      </w:r>
      <w:r w:rsidR="00810584">
        <w:t xml:space="preserve"> z:long_name = "height above mean sea level" ;</w:t>
      </w:r>
    </w:p>
    <w:p w:rsidR="00810584" w:rsidRDefault="00B955AD">
      <w:pPr>
        <w:pStyle w:val="HTMLPreformatted"/>
        <w:divId w:val="1629622886"/>
      </w:pPr>
      <w:r>
        <w:t xml:space="preserve">      </w:t>
      </w:r>
      <w:r w:rsidR="00810584">
        <w:t xml:space="preserve"> z:units = "km" ;</w:t>
      </w:r>
    </w:p>
    <w:p w:rsidR="00810584" w:rsidRDefault="00B955AD">
      <w:pPr>
        <w:pStyle w:val="HTMLPreformatted"/>
        <w:divId w:val="1629622886"/>
      </w:pPr>
      <w:r>
        <w:t xml:space="preserve">      </w:t>
      </w:r>
      <w:r w:rsidR="00810584">
        <w:t xml:space="preserve"> z:positive = "up" ; </w:t>
      </w:r>
    </w:p>
    <w:p w:rsidR="00810584" w:rsidRDefault="00B955AD">
      <w:pPr>
        <w:pStyle w:val="HTMLPreformatted"/>
        <w:divId w:val="1629622886"/>
      </w:pPr>
      <w:r>
        <w:t xml:space="preserve">       </w:t>
      </w:r>
      <w:del w:id="171" w:author="Jonathan Gregory" w:date="2011-02-25T19:28:00Z">
        <w:r w:rsidDel="00402DC1">
          <w:delText xml:space="preserve"> </w:delText>
        </w:r>
      </w:del>
      <w:r w:rsidR="00810584">
        <w:t xml:space="preserve">z:axis = "Z" ; </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float O3(trajectory, obs) ;</w:t>
      </w:r>
    </w:p>
    <w:p w:rsidR="00250CD7" w:rsidRDefault="00250CD7">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 ;</w:t>
      </w:r>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810584" w:rsidRDefault="00B955AD">
      <w:pPr>
        <w:pStyle w:val="HTMLPreformatted"/>
        <w:divId w:val="1629622886"/>
      </w:pPr>
      <w:r>
        <w:rPr>
          <w:lang w:val="it-IT"/>
        </w:rPr>
        <w:t xml:space="preserve">  </w:t>
      </w:r>
      <w:r w:rsidR="00810584">
        <w:rPr>
          <w:lang w:val="it-IT"/>
        </w:rPr>
        <w:t xml:space="preserve"> </w:t>
      </w:r>
      <w:r w:rsidR="00810584">
        <w:t>float NO3(trajectory, obs) ;</w:t>
      </w:r>
    </w:p>
    <w:p w:rsidR="00250CD7" w:rsidRDefault="00250CD7">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 ;</w:t>
      </w:r>
    </w:p>
    <w:p w:rsidR="00810584" w:rsidRDefault="00B955AD">
      <w:pPr>
        <w:pStyle w:val="HTMLPreformatted"/>
        <w:divId w:val="1629622886"/>
      </w:pPr>
      <w:r>
        <w:t xml:space="preserve">      </w:t>
      </w:r>
      <w:r w:rsidR="00810584">
        <w:t xml:space="preserve"> NO3:units = "1e-9" ;</w:t>
      </w:r>
    </w:p>
    <w:p w:rsidR="00810584" w:rsidRDefault="00B955AD">
      <w:pPr>
        <w:pStyle w:val="HTMLPreformatted"/>
        <w:divId w:val="1629622886"/>
      </w:pPr>
      <w:r>
        <w:t xml:space="preserve">      </w:t>
      </w:r>
      <w:r w:rsidR="00810584">
        <w:t xml:space="preserve"> NO3:coordinates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"trajectory";</w:t>
      </w:r>
    </w:p>
    <w:p w:rsidR="002E2E2E" w:rsidRDefault="00810584" w:rsidP="002E2E2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NO3(</w:t>
      </w:r>
      <w:r w:rsidR="00250CD7">
        <w:t>i,o</w:t>
      </w:r>
      <w:r>
        <w:t>) and O3(</w:t>
      </w:r>
      <w:r w:rsidR="00250CD7">
        <w:t>i,o</w:t>
      </w:r>
      <w:r>
        <w:t xml:space="preserve">) data </w:t>
      </w:r>
      <w:r w:rsidR="00250CD7">
        <w:t xml:space="preserve">for element o of trajectory i </w:t>
      </w:r>
      <w:r>
        <w:t>are associated with the coordinate values time(</w:t>
      </w:r>
      <w:r w:rsidR="00250CD7">
        <w:t>i,o</w:t>
      </w:r>
      <w:r>
        <w:t>), lat(</w:t>
      </w:r>
      <w:r w:rsidR="00250CD7">
        <w:t>i,o</w:t>
      </w:r>
      <w:r>
        <w:t>), lon(</w:t>
      </w:r>
      <w:r w:rsidR="00250CD7">
        <w:t>i,o</w:t>
      </w:r>
      <w:r>
        <w:t xml:space="preserve">), and </w:t>
      </w:r>
      <w:del w:id="172" w:author="Jonathan Gregory" w:date="2011-02-25T19:28:00Z">
        <w:r w:rsidDel="00402DC1">
          <w:delText>alt</w:delText>
        </w:r>
      </w:del>
      <w:ins w:id="173" w:author="Jonathan Gregory" w:date="2011-02-25T19:28:00Z">
        <w:r w:rsidR="00402DC1">
          <w:t>z</w:t>
        </w:r>
      </w:ins>
      <w:r>
        <w:t>(</w:t>
      </w:r>
      <w:r w:rsidR="00250CD7">
        <w:t>i,o</w:t>
      </w:r>
      <w:r>
        <w:t xml:space="preserve">). </w:t>
      </w:r>
      <w:r w:rsidR="00C2176B" w:rsidRPr="00C2176B">
        <w:t>Either the instance (trajectory) or the element (obs) dimension could be the netCDF unlimited dimension.</w:t>
      </w:r>
      <w:r w:rsidR="00E412C7">
        <w:t xml:space="preserve"> </w:t>
      </w:r>
      <w:r>
        <w:t>All variables that have trajectory as their only dimension are considered to be information about that trajectory.</w:t>
      </w:r>
    </w:p>
    <w:p w:rsidR="00810584" w:rsidRDefault="002E2E2E" w:rsidP="002E2E2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 trajectories all have the same set of times, the time auxiliary coordinate variable could be one-dimensional time(obs), or replaced by a one-dimensional coordinate variable time(time), where the size of the time dimension is now equal to the number of elements of each trajectory. In the latter case, listing the time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9.4.2 Single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a single trajectory is stored in </w:t>
      </w:r>
      <w:r w:rsidR="001632B9">
        <w:t>the data variable</w:t>
      </w:r>
      <w:r w:rsidR="00DD14A5">
        <w:t>, there is no need for the trajectory dimension and the arrays are one-dimensional. This is a special case of the multidimensional array representation.</w:t>
      </w:r>
      <w:r>
        <w:t xml:space="preserve"> </w:t>
      </w:r>
    </w:p>
    <w:p w:rsidR="00DD14A5" w:rsidRDefault="00D77A36" w:rsidP="00DD14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4A6190">
        <w:t>4.2.1</w:t>
      </w:r>
      <w:r w:rsidR="00DD14A5">
        <w:t>. A single trajectory recording atmospheric composition.</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time = 42;</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char trajectory(name_strlen) ;</w:t>
      </w:r>
    </w:p>
    <w:p w:rsidR="00810584" w:rsidRDefault="00B955AD">
      <w:pPr>
        <w:pStyle w:val="HTMLPreformatted"/>
        <w:divId w:val="1629622886"/>
      </w:pPr>
      <w:r>
        <w:lastRenderedPageBreak/>
        <w:t xml:space="preserve">      </w:t>
      </w:r>
      <w:r w:rsidR="00810584">
        <w:t xml:space="preserve"> trajectory:</w:t>
      </w:r>
      <w:r w:rsidR="00C0438F">
        <w:t>cf_role</w:t>
      </w:r>
      <w:r w:rsidR="00810584">
        <w:t xml:space="preserve"> = "</w:t>
      </w:r>
      <w:r w:rsidR="00907115">
        <w:t>trajectory</w:t>
      </w:r>
      <w:r w:rsidR="00810584">
        <w:t>_id";</w:t>
      </w:r>
    </w:p>
    <w:p w:rsidR="00810584" w:rsidRDefault="00810584">
      <w:pPr>
        <w:pStyle w:val="HTMLPreformatted"/>
        <w:divId w:val="1629622886"/>
      </w:pPr>
    </w:p>
    <w:p w:rsidR="00402DC1" w:rsidRDefault="00B955AD" w:rsidP="00402DC1">
      <w:pPr>
        <w:pStyle w:val="HTMLPreformatted"/>
        <w:divId w:val="1629622886"/>
        <w:rPr>
          <w:ins w:id="174" w:author="Jonathan Gregory" w:date="2011-02-25T19:28:00Z"/>
        </w:rPr>
      </w:pPr>
      <w:r>
        <w:t xml:space="preserve">  </w:t>
      </w:r>
      <w:r w:rsidR="00810584">
        <w:t xml:space="preserve"> double time(time) ;</w:t>
      </w:r>
      <w:ins w:id="175" w:author="Jonathan Gregory" w:date="2011-02-25T19:28:00Z">
        <w:r w:rsidR="00402DC1" w:rsidRPr="00402DC1">
          <w:t xml:space="preserve"> </w:t>
        </w:r>
      </w:ins>
    </w:p>
    <w:p w:rsidR="00810584" w:rsidRDefault="00402DC1" w:rsidP="00402DC1">
      <w:pPr>
        <w:pStyle w:val="HTMLPreformatted"/>
        <w:divId w:val="1629622886"/>
      </w:pPr>
      <w:ins w:id="176" w:author="Jonathan Gregory" w:date="2011-02-25T19:28: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302C78" w:rsidRPr="00C56FA8" w:rsidRDefault="00B955AD" w:rsidP="00302C78">
      <w:pPr>
        <w:pStyle w:val="HTMLPreformatted"/>
        <w:divId w:val="1629622886"/>
      </w:pPr>
      <w:r>
        <w:t xml:space="preserve">  </w:t>
      </w:r>
      <w:r w:rsidR="00810584">
        <w:t xml:space="preserve"> float lon(time)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"longitude" ;</w:t>
      </w:r>
    </w:p>
    <w:p w:rsidR="00810584" w:rsidRDefault="00B955AD">
      <w:pPr>
        <w:pStyle w:val="HTMLPreformatted"/>
        <w:divId w:val="1629622886"/>
      </w:pPr>
      <w:r>
        <w:t xml:space="preserve">      </w:t>
      </w:r>
      <w:r w:rsidR="00810584">
        <w:t xml:space="preserve"> lon:units = "degrees_east" ;</w:t>
      </w:r>
    </w:p>
    <w:p w:rsidR="00302C78" w:rsidRPr="00C56FA8" w:rsidRDefault="00B955AD" w:rsidP="00302C78">
      <w:pPr>
        <w:pStyle w:val="HTMLPreformatted"/>
        <w:divId w:val="1629622886"/>
      </w:pPr>
      <w:r>
        <w:t xml:space="preserve">  </w:t>
      </w:r>
      <w:r w:rsidR="00810584">
        <w:t xml:space="preserve"> float lat(time)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"latitude" ;</w:t>
      </w:r>
    </w:p>
    <w:p w:rsidR="00810584" w:rsidRDefault="00B955AD">
      <w:pPr>
        <w:pStyle w:val="HTMLPreformatted"/>
        <w:divId w:val="1629622886"/>
      </w:pPr>
      <w:r>
        <w:t xml:space="preserve">      </w:t>
      </w:r>
      <w:r w:rsidR="00810584">
        <w:t xml:space="preserve"> lat:units = "degrees_north" ;</w:t>
      </w:r>
    </w:p>
    <w:p w:rsidR="00DD14A5" w:rsidRDefault="00B955AD" w:rsidP="00DD14A5">
      <w:pPr>
        <w:pStyle w:val="HTMLPreformatted"/>
        <w:divId w:val="1629622886"/>
      </w:pPr>
      <w:r>
        <w:t xml:space="preserve">  </w:t>
      </w:r>
      <w:r w:rsidR="00810584">
        <w:t xml:space="preserve"> float z(time) ;</w:t>
      </w:r>
      <w:r w:rsidR="00DD14A5" w:rsidRPr="00DD14A5">
        <w:t xml:space="preserve"> </w:t>
      </w:r>
    </w:p>
    <w:p w:rsidR="00810584" w:rsidRDefault="00DD14A5" w:rsidP="00DD14A5">
      <w:pPr>
        <w:pStyle w:val="HTMLPreformatted"/>
        <w:divId w:val="1629622886"/>
      </w:pPr>
      <w:r>
        <w:t xml:space="preserve">       z:standard_name = “altitude”;</w:t>
      </w:r>
    </w:p>
    <w:p w:rsidR="00810584" w:rsidRDefault="00B955AD">
      <w:pPr>
        <w:pStyle w:val="HTMLPreformatted"/>
        <w:divId w:val="1629622886"/>
      </w:pPr>
      <w:r>
        <w:t xml:space="preserve">      </w:t>
      </w:r>
      <w:r w:rsidR="00810584">
        <w:t xml:space="preserve"> z:long_name = "height above mean sea level" ;</w:t>
      </w:r>
    </w:p>
    <w:p w:rsidR="00810584" w:rsidRDefault="00B955AD">
      <w:pPr>
        <w:pStyle w:val="HTMLPreformatted"/>
        <w:divId w:val="1629622886"/>
      </w:pPr>
      <w:r>
        <w:t xml:space="preserve">      </w:t>
      </w:r>
      <w:r w:rsidR="00810584">
        <w:t xml:space="preserve"> z:units = "km" ;</w:t>
      </w:r>
    </w:p>
    <w:p w:rsidR="00810584" w:rsidRDefault="00B955AD">
      <w:pPr>
        <w:pStyle w:val="HTMLPreformatted"/>
        <w:divId w:val="1629622886"/>
      </w:pPr>
      <w:r>
        <w:t xml:space="preserve">      </w:t>
      </w:r>
      <w:r w:rsidR="00810584">
        <w:t xml:space="preserve"> z:positive = "up" ; </w:t>
      </w:r>
    </w:p>
    <w:p w:rsidR="00810584" w:rsidRDefault="00B955AD">
      <w:pPr>
        <w:pStyle w:val="HTMLPreformatted"/>
        <w:divId w:val="1629622886"/>
      </w:pPr>
      <w:r>
        <w:t xml:space="preserve">        </w:t>
      </w:r>
      <w:r w:rsidR="00810584">
        <w:t xml:space="preserve">z:axis = "Z" ; </w:t>
      </w:r>
    </w:p>
    <w:p w:rsidR="00810584" w:rsidRDefault="00810584">
      <w:pPr>
        <w:pStyle w:val="HTMLPreformatted"/>
        <w:divId w:val="1629622886"/>
      </w:pPr>
    </w:p>
    <w:p w:rsidR="00DD14A5" w:rsidRDefault="00B955AD" w:rsidP="00DD14A5">
      <w:pPr>
        <w:pStyle w:val="HTMLPreformatted"/>
        <w:divId w:val="1629622886"/>
      </w:pPr>
      <w:r>
        <w:t xml:space="preserve">  </w:t>
      </w:r>
      <w:r w:rsidR="00810584">
        <w:t xml:space="preserve"> float O3(time) ;</w:t>
      </w:r>
      <w:r w:rsidR="00DD14A5" w:rsidRPr="00DD14A5">
        <w:t xml:space="preserve"> </w:t>
      </w:r>
    </w:p>
    <w:p w:rsidR="00810584" w:rsidRDefault="00DD14A5">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 ;</w:t>
      </w:r>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DD14A5" w:rsidRDefault="00B955AD" w:rsidP="00DD14A5">
      <w:pPr>
        <w:pStyle w:val="HTMLPreformatted"/>
        <w:divId w:val="1629622886"/>
      </w:pPr>
      <w:r>
        <w:rPr>
          <w:lang w:val="it-IT"/>
        </w:rPr>
        <w:t xml:space="preserve">  </w:t>
      </w:r>
      <w:r w:rsidR="00810584">
        <w:rPr>
          <w:lang w:val="it-IT"/>
        </w:rPr>
        <w:t xml:space="preserve"> </w:t>
      </w:r>
      <w:r w:rsidR="00810584">
        <w:t>float NO3(time) ;</w:t>
      </w:r>
      <w:r w:rsidR="00DD14A5" w:rsidRPr="00DD14A5">
        <w:t xml:space="preserve"> </w:t>
      </w:r>
    </w:p>
    <w:p w:rsidR="00810584" w:rsidRDefault="00DD14A5" w:rsidP="00DD14A5">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 ;</w:t>
      </w:r>
    </w:p>
    <w:p w:rsidR="00810584" w:rsidRDefault="00B955AD">
      <w:pPr>
        <w:pStyle w:val="HTMLPreformatted"/>
        <w:divId w:val="1629622886"/>
      </w:pPr>
      <w:r>
        <w:t xml:space="preserve">      </w:t>
      </w:r>
      <w:r w:rsidR="00810584">
        <w:t xml:space="preserve"> NO3:units = "1e-9" ;</w:t>
      </w:r>
    </w:p>
    <w:p w:rsidR="00810584" w:rsidRDefault="00B955AD">
      <w:pPr>
        <w:pStyle w:val="HTMLPreformatted"/>
        <w:divId w:val="1629622886"/>
      </w:pPr>
      <w:r>
        <w:t xml:space="preserve">      </w:t>
      </w:r>
      <w:r w:rsidR="00810584">
        <w:t xml:space="preserve"> NO3:coordinates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NO3(</w:t>
      </w:r>
      <w:r w:rsidR="005A21C2">
        <w:t>o</w:t>
      </w:r>
      <w:r>
        <w:t>) and O3(</w:t>
      </w:r>
      <w:r w:rsidR="005A21C2">
        <w:t>o</w:t>
      </w:r>
      <w:r>
        <w:t xml:space="preserve">) data </w:t>
      </w:r>
      <w:r w:rsidR="005A21C2">
        <w:t xml:space="preserve">are </w:t>
      </w:r>
      <w:r>
        <w:t>associated with the coordinate values time(</w:t>
      </w:r>
      <w:r w:rsidR="005A21C2">
        <w:t>o</w:t>
      </w:r>
      <w:r>
        <w:t>), z(</w:t>
      </w:r>
      <w:r w:rsidR="005A21C2">
        <w:t>o</w:t>
      </w:r>
      <w:r>
        <w:t>), lat(</w:t>
      </w:r>
      <w:r w:rsidR="005A21C2">
        <w:t>o</w:t>
      </w:r>
      <w:r>
        <w:t>), and lon(</w:t>
      </w:r>
      <w:r w:rsidR="005A21C2">
        <w:t>o</w:t>
      </w:r>
      <w:r>
        <w:t xml:space="preserve">). </w:t>
      </w:r>
      <w:r w:rsidR="005A21C2">
        <w:t xml:space="preserve">In this example, the </w:t>
      </w:r>
      <w:r>
        <w:t xml:space="preserve">time coordinate is ordered, </w:t>
      </w:r>
      <w:r w:rsidR="005A21C2">
        <w:t xml:space="preserve">so time values are contained in </w:t>
      </w:r>
      <w:r>
        <w:t>a coordinate variable i.e. time(time)</w:t>
      </w:r>
      <w:r w:rsidR="005A21C2">
        <w:t xml:space="preserve"> and time is the element dimension</w:t>
      </w:r>
      <w:r>
        <w:t xml:space="preserve">. The time dimension may be unlimited or not. </w:t>
      </w:r>
    </w:p>
    <w:p w:rsidR="00810584" w:rsidRDefault="00810584" w:rsidP="005A21C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Note that structurally this looks like unconnected point data as in example 9.</w:t>
      </w:r>
      <w:r w:rsidR="005A21C2">
        <w:t>5</w:t>
      </w:r>
      <w:r>
        <w:t>. The presence of the</w:t>
      </w:r>
      <w:r w:rsidR="005A21C2">
        <w:t xml:space="preserve"> </w:t>
      </w:r>
      <w:r>
        <w:t>featureType = "trajectory" global attribute indicates that in fact the points are connected along a trajectory.</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9.4.3 </w:t>
      </w:r>
      <w:r w:rsidR="00D53AC5">
        <w:rPr>
          <w:lang w:val="en-US"/>
        </w:rPr>
        <w:t xml:space="preserve">Contiguous ragged </w:t>
      </w:r>
      <w:r w:rsidR="00810584">
        <w:rPr>
          <w:lang w:val="en-US"/>
        </w:rPr>
        <w:t>array representation</w:t>
      </w:r>
      <w:r w:rsidR="007F73C4">
        <w:rPr>
          <w:lang w:val="en-US"/>
        </w:rPr>
        <w:t xml:space="preserve"> of trajectories</w:t>
      </w:r>
    </w:p>
    <w:p w:rsidR="00D77A36"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w:t>
      </w:r>
      <w:r w:rsidR="00AF0728">
        <w:t>element</w:t>
      </w:r>
      <w:r>
        <w:t>s for each trajectory varies, and one can control the order of writing, one can use the contiguous ragged array representation. The canonical use case for this is when rewriting raw data, and you expect that the common read pattern will be to read all the data from each trajectory.</w:t>
      </w:r>
    </w:p>
    <w:p w:rsidR="00810584" w:rsidRDefault="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4A6190">
        <w:t>4.3.1</w:t>
      </w:r>
      <w:r>
        <w:t>. Trajectories recording atmospheric composition in the contiguous ragged array representation.</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3443;</w:t>
      </w:r>
    </w:p>
    <w:p w:rsidR="00810584" w:rsidRDefault="00B955AD">
      <w:pPr>
        <w:pStyle w:val="HTMLPreformatted"/>
        <w:divId w:val="1629622886"/>
      </w:pPr>
      <w:r>
        <w:lastRenderedPageBreak/>
        <w:t xml:space="preserve">  </w:t>
      </w:r>
      <w:r w:rsidR="00810584">
        <w:t xml:space="preserve"> trajectory = 77 ;</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char trajectory(trajectory, name_strlen) ;</w:t>
      </w:r>
    </w:p>
    <w:p w:rsidR="00810584" w:rsidRDefault="00B955AD">
      <w:pPr>
        <w:pStyle w:val="HTMLPreformatted"/>
        <w:divId w:val="1629622886"/>
      </w:pPr>
      <w:r>
        <w:t xml:space="preserve">        </w:t>
      </w:r>
      <w:r w:rsidR="00810584">
        <w:t xml:space="preserve"> trajectory:</w:t>
      </w:r>
      <w:r w:rsidR="00C0438F">
        <w:t>cf_role</w:t>
      </w:r>
      <w:r w:rsidR="00810584">
        <w:t xml:space="preserve"> = "</w:t>
      </w:r>
      <w:r w:rsidR="00907115">
        <w:t>trajectory</w:t>
      </w:r>
      <w:r w:rsidR="00810584">
        <w:t>_id";</w:t>
      </w:r>
    </w:p>
    <w:p w:rsidR="00810584" w:rsidRDefault="00B955AD">
      <w:pPr>
        <w:pStyle w:val="HTMLPreformatted"/>
        <w:divId w:val="1629622886"/>
      </w:pPr>
      <w:r>
        <w:t xml:space="preserve">  </w:t>
      </w:r>
      <w:r w:rsidR="00810584">
        <w:t xml:space="preserve"> int rowSize(trajectory) ;</w:t>
      </w:r>
    </w:p>
    <w:p w:rsidR="00810584" w:rsidRDefault="00B955AD">
      <w:pPr>
        <w:pStyle w:val="HTMLPreformatted"/>
        <w:divId w:val="1629622886"/>
      </w:pPr>
      <w:r>
        <w:t xml:space="preserve">      </w:t>
      </w:r>
      <w:r w:rsidR="00810584">
        <w:t xml:space="preserve"> rowSize:long_name = "number of obs for this trajectory " ;</w:t>
      </w:r>
    </w:p>
    <w:p w:rsidR="00810584" w:rsidRDefault="00B955AD">
      <w:pPr>
        <w:pStyle w:val="HTMLPreformatted"/>
        <w:divId w:val="1629622886"/>
      </w:pPr>
      <w:r>
        <w:t xml:space="preserve">      </w:t>
      </w:r>
      <w:r w:rsidR="00810584">
        <w:t xml:space="preserve"> rowSize:</w:t>
      </w:r>
      <w:del w:id="177" w:author="Jonathan Gregory" w:date="2011-02-25T19:38:00Z">
        <w:r w:rsidR="0096120A" w:rsidDel="009B7962">
          <w:delText>flat</w:delText>
        </w:r>
      </w:del>
      <w:ins w:id="178" w:author="Jonathan Gregory" w:date="2011-02-25T19:38:00Z">
        <w:r w:rsidR="009B7962">
          <w:t>sample</w:t>
        </w:r>
      </w:ins>
      <w:r w:rsidR="00D20BE6">
        <w:t>_dimension</w:t>
      </w:r>
      <w:r w:rsidR="00810584">
        <w:t xml:space="preserve"> = "obs" ;</w:t>
      </w:r>
    </w:p>
    <w:p w:rsidR="00810584" w:rsidRDefault="00810584">
      <w:pPr>
        <w:pStyle w:val="HTMLPreformatted"/>
        <w:divId w:val="1629622886"/>
      </w:pPr>
    </w:p>
    <w:p w:rsidR="00475B81" w:rsidRDefault="00B955AD" w:rsidP="00475B81">
      <w:pPr>
        <w:pStyle w:val="HTMLPreformatted"/>
        <w:divId w:val="1629622886"/>
        <w:rPr>
          <w:ins w:id="179" w:author="Jonathan Gregory" w:date="2011-02-25T19:29:00Z"/>
        </w:rPr>
      </w:pPr>
      <w:r>
        <w:t xml:space="preserve">  </w:t>
      </w:r>
      <w:r w:rsidR="00810584">
        <w:t xml:space="preserve"> double time(obs) ;</w:t>
      </w:r>
      <w:ins w:id="180" w:author="Jonathan Gregory" w:date="2011-02-25T19:29:00Z">
        <w:r w:rsidR="00475B81" w:rsidRPr="00475B81">
          <w:t xml:space="preserve"> </w:t>
        </w:r>
      </w:ins>
    </w:p>
    <w:p w:rsidR="00810584" w:rsidRDefault="00475B81" w:rsidP="00475B81">
      <w:pPr>
        <w:pStyle w:val="HTMLPreformatted"/>
        <w:divId w:val="1629622886"/>
      </w:pPr>
      <w:ins w:id="181" w:author="Jonathan Gregory" w:date="2011-02-25T19:29: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302C78" w:rsidRPr="00C56FA8" w:rsidRDefault="00B955AD" w:rsidP="00302C78">
      <w:pPr>
        <w:pStyle w:val="HTMLPreformatted"/>
        <w:divId w:val="1629622886"/>
      </w:pPr>
      <w:r>
        <w:t xml:space="preserve">  </w:t>
      </w:r>
      <w:r w:rsidR="00810584">
        <w:t xml:space="preserve"> float lon(obs)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"longitude" ;</w:t>
      </w:r>
    </w:p>
    <w:p w:rsidR="00810584" w:rsidRDefault="00B955AD">
      <w:pPr>
        <w:pStyle w:val="HTMLPreformatted"/>
        <w:divId w:val="1629622886"/>
      </w:pPr>
      <w:r>
        <w:t xml:space="preserve">      </w:t>
      </w:r>
      <w:r w:rsidR="00810584">
        <w:t xml:space="preserve"> lon:units = "degrees_east" ;</w:t>
      </w:r>
    </w:p>
    <w:p w:rsidR="00302C78" w:rsidRPr="00C56FA8" w:rsidRDefault="00B955AD" w:rsidP="00302C78">
      <w:pPr>
        <w:pStyle w:val="HTMLPreformatted"/>
        <w:divId w:val="1629622886"/>
      </w:pPr>
      <w:r>
        <w:t xml:space="preserve">  </w:t>
      </w:r>
      <w:r w:rsidR="00810584">
        <w:t xml:space="preserve"> float lat(obs)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"latitude" ;</w:t>
      </w:r>
    </w:p>
    <w:p w:rsidR="00810584" w:rsidRDefault="00B955AD">
      <w:pPr>
        <w:pStyle w:val="HTMLPreformatted"/>
        <w:divId w:val="1629622886"/>
      </w:pPr>
      <w:r>
        <w:t xml:space="preserve">      </w:t>
      </w:r>
      <w:r w:rsidR="00810584">
        <w:t xml:space="preserve"> lat:units = "degrees_north" ;</w:t>
      </w:r>
    </w:p>
    <w:p w:rsidR="00481CAA" w:rsidRDefault="00B955AD" w:rsidP="00481CAA">
      <w:pPr>
        <w:pStyle w:val="HTMLPreformatted"/>
        <w:divId w:val="1629622886"/>
      </w:pPr>
      <w:r>
        <w:t xml:space="preserve">  </w:t>
      </w:r>
      <w:r w:rsidR="00810584">
        <w:t xml:space="preserve"> float z(obs) ;</w:t>
      </w:r>
      <w:r w:rsidR="00481CAA" w:rsidRPr="00250CD7">
        <w:t xml:space="preserve"> </w:t>
      </w:r>
    </w:p>
    <w:p w:rsidR="00810584" w:rsidRDefault="00481CAA" w:rsidP="00481CAA">
      <w:pPr>
        <w:pStyle w:val="HTMLPreformatted"/>
        <w:divId w:val="1629622886"/>
      </w:pPr>
      <w:r>
        <w:t xml:space="preserve">       z:standard_name = “altitude”;</w:t>
      </w:r>
    </w:p>
    <w:p w:rsidR="00810584" w:rsidRDefault="00B955AD">
      <w:pPr>
        <w:pStyle w:val="HTMLPreformatted"/>
        <w:divId w:val="1629622886"/>
      </w:pPr>
      <w:r>
        <w:t xml:space="preserve">      </w:t>
      </w:r>
      <w:r w:rsidR="00810584">
        <w:t xml:space="preserve"> z:long_name = "height above mean sea level" ;</w:t>
      </w:r>
    </w:p>
    <w:p w:rsidR="00810584" w:rsidRDefault="00B955AD">
      <w:pPr>
        <w:pStyle w:val="HTMLPreformatted"/>
        <w:divId w:val="1629622886"/>
      </w:pPr>
      <w:r>
        <w:t xml:space="preserve">      </w:t>
      </w:r>
      <w:r w:rsidR="00810584">
        <w:t xml:space="preserve"> z:units = "km" ;</w:t>
      </w:r>
    </w:p>
    <w:p w:rsidR="00810584" w:rsidRDefault="00B955AD">
      <w:pPr>
        <w:pStyle w:val="HTMLPreformatted"/>
        <w:divId w:val="1629622886"/>
      </w:pPr>
      <w:r>
        <w:t xml:space="preserve">      </w:t>
      </w:r>
      <w:r w:rsidR="00810584">
        <w:t xml:space="preserve"> z:positive = "up" ; </w:t>
      </w:r>
    </w:p>
    <w:p w:rsidR="00810584" w:rsidRDefault="00B955AD">
      <w:pPr>
        <w:pStyle w:val="HTMLPreformatted"/>
        <w:divId w:val="1629622886"/>
      </w:pPr>
      <w:r>
        <w:t xml:space="preserve">        </w:t>
      </w:r>
      <w:r w:rsidR="00810584">
        <w:t xml:space="preserve">z:axis = "Z" ; </w:t>
      </w:r>
    </w:p>
    <w:p w:rsidR="00810584" w:rsidRDefault="00810584">
      <w:pPr>
        <w:pStyle w:val="HTMLPreformatted"/>
        <w:divId w:val="1629622886"/>
      </w:pPr>
    </w:p>
    <w:p w:rsidR="00481CAA" w:rsidRDefault="00B955AD" w:rsidP="00481CAA">
      <w:pPr>
        <w:pStyle w:val="HTMLPreformatted"/>
        <w:divId w:val="1629622886"/>
      </w:pPr>
      <w:r>
        <w:t xml:space="preserve">  </w:t>
      </w:r>
      <w:r w:rsidR="00810584">
        <w:t xml:space="preserve"> float O3(obs) ;</w:t>
      </w:r>
      <w:r w:rsidR="00481CAA" w:rsidRPr="00DD14A5">
        <w:t xml:space="preserve"> </w:t>
      </w:r>
    </w:p>
    <w:p w:rsidR="00810584" w:rsidRDefault="00481CAA" w:rsidP="00481CAA">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 ;</w:t>
      </w:r>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481CAA" w:rsidRDefault="00B955AD" w:rsidP="00481CAA">
      <w:pPr>
        <w:pStyle w:val="HTMLPreformatted"/>
        <w:divId w:val="1629622886"/>
      </w:pPr>
      <w:r>
        <w:rPr>
          <w:lang w:val="it-IT"/>
        </w:rPr>
        <w:t xml:space="preserve">  </w:t>
      </w:r>
      <w:r w:rsidR="00810584">
        <w:rPr>
          <w:lang w:val="it-IT"/>
        </w:rPr>
        <w:t xml:space="preserve"> </w:t>
      </w:r>
      <w:r w:rsidR="00810584">
        <w:t>float NO3(obs) ;</w:t>
      </w:r>
      <w:r w:rsidR="00481CAA" w:rsidRPr="00DD14A5">
        <w:t xml:space="preserve"> </w:t>
      </w:r>
    </w:p>
    <w:p w:rsidR="00810584" w:rsidRDefault="00481CAA" w:rsidP="00481CAA">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 ;</w:t>
      </w:r>
    </w:p>
    <w:p w:rsidR="00810584" w:rsidRDefault="00B955AD">
      <w:pPr>
        <w:pStyle w:val="HTMLPreformatted"/>
        <w:divId w:val="1629622886"/>
      </w:pPr>
      <w:r>
        <w:t xml:space="preserve">      </w:t>
      </w:r>
      <w:r w:rsidR="00810584">
        <w:t xml:space="preserve"> NO3:units = "1e-9" ;</w:t>
      </w:r>
    </w:p>
    <w:p w:rsidR="00810584" w:rsidRDefault="00B955AD">
      <w:pPr>
        <w:pStyle w:val="HTMLPreformatted"/>
        <w:divId w:val="1629622886"/>
      </w:pPr>
      <w:r>
        <w:t xml:space="preserve">      </w:t>
      </w:r>
      <w:r w:rsidR="00810584">
        <w:t xml:space="preserve"> NO3:coordinates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O3(</w:t>
      </w:r>
      <w:r w:rsidR="00D53AC5">
        <w:t>o</w:t>
      </w:r>
      <w:r>
        <w:t>) and NO3</w:t>
      </w:r>
      <w:r w:rsidR="00D53AC5">
        <w:t>(o)</w:t>
      </w:r>
      <w:r>
        <w:t xml:space="preserve"> data are associated with the coordinate values time</w:t>
      </w:r>
      <w:r w:rsidR="00D53AC5">
        <w:t>(o)</w:t>
      </w:r>
      <w:r>
        <w:t>, lat</w:t>
      </w:r>
      <w:r w:rsidR="00D53AC5">
        <w:t>(o)</w:t>
      </w:r>
      <w:r>
        <w:t>, lon</w:t>
      </w:r>
      <w:r w:rsidR="00D53AC5">
        <w:t>(o)</w:t>
      </w:r>
      <w:r>
        <w:t>, and alt</w:t>
      </w:r>
      <w:r w:rsidR="00D53AC5">
        <w:t>(o)</w:t>
      </w:r>
      <w:r>
        <w:t xml:space="preserve">. All </w:t>
      </w:r>
      <w:r w:rsidR="00AF0728">
        <w:t>element</w:t>
      </w:r>
      <w:r>
        <w:t xml:space="preserve">s for one trajectory are contiguous along the </w:t>
      </w:r>
      <w:del w:id="182" w:author="Jonathan Gregory" w:date="2011-02-25T19:38:00Z">
        <w:r w:rsidR="0096120A" w:rsidDel="009B7962">
          <w:delText>flat</w:delText>
        </w:r>
      </w:del>
      <w:ins w:id="183" w:author="Jonathan Gregory" w:date="2011-02-25T19:38:00Z">
        <w:r w:rsidR="009B7962">
          <w:t>sample</w:t>
        </w:r>
      </w:ins>
      <w:r w:rsidR="00D53AC5">
        <w:t xml:space="preserve"> </w:t>
      </w:r>
      <w:r>
        <w:t xml:space="preserve">dimension. </w:t>
      </w:r>
      <w:r w:rsidR="00C82AF4">
        <w:t xml:space="preserve">The </w:t>
      </w:r>
      <w:del w:id="184" w:author="Jonathan Gregory" w:date="2011-02-25T19:38:00Z">
        <w:r w:rsidR="0096120A" w:rsidDel="009B7962">
          <w:delText>flat</w:delText>
        </w:r>
      </w:del>
      <w:ins w:id="185" w:author="Jonathan Gregory" w:date="2011-02-25T19:38:00Z">
        <w:r w:rsidR="009B7962">
          <w:t>sample</w:t>
        </w:r>
      </w:ins>
      <w:r w:rsidR="00C82AF4">
        <w:t xml:space="preserve"> dimension (obs) may be the unlimited dimension or not. </w:t>
      </w:r>
      <w:r>
        <w:t xml:space="preserve">All variables that have </w:t>
      </w:r>
      <w:r w:rsidR="00C82AF4">
        <w:t>the instance dimension (</w:t>
      </w:r>
      <w:r>
        <w:t>trajectory</w:t>
      </w:r>
      <w:r w:rsidR="00C82AF4">
        <w:t>)</w:t>
      </w:r>
      <w:r>
        <w:t xml:space="preserve"> as their single dimension are considered to be information about that trajectory. </w:t>
      </w:r>
    </w:p>
    <w:p w:rsidR="00810584" w:rsidRDefault="00810584" w:rsidP="00CE66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divId w:val="1629622886"/>
      </w:pPr>
      <w:r>
        <w:t xml:space="preserve">The </w:t>
      </w:r>
      <w:r w:rsidR="00CE669F">
        <w:t>count variable (</w:t>
      </w:r>
      <w:r>
        <w:t>row_size</w:t>
      </w:r>
      <w:r w:rsidR="00CE669F">
        <w:t>)</w:t>
      </w:r>
      <w:r>
        <w:t xml:space="preserve"> contains the number of </w:t>
      </w:r>
      <w:r w:rsidR="00AF0728">
        <w:t>element</w:t>
      </w:r>
      <w:r>
        <w:t>s for each trajectory, and is identified by having an attribute with name "</w:t>
      </w:r>
      <w:del w:id="186" w:author="Jonathan Gregory" w:date="2011-02-25T19:38:00Z">
        <w:r w:rsidR="0096120A" w:rsidDel="009B7962">
          <w:rPr>
            <w:rStyle w:val="Strong"/>
            <w:b w:val="0"/>
            <w:bCs w:val="0"/>
          </w:rPr>
          <w:delText>flat</w:delText>
        </w:r>
      </w:del>
      <w:ins w:id="187" w:author="Jonathan Gregory" w:date="2011-02-25T19:38:00Z">
        <w:r w:rsidR="009B7962">
          <w:rPr>
            <w:rStyle w:val="Strong"/>
            <w:b w:val="0"/>
            <w:bCs w:val="0"/>
          </w:rPr>
          <w:t>sample</w:t>
        </w:r>
      </w:ins>
      <w:r w:rsidR="00D20BE6">
        <w:rPr>
          <w:rStyle w:val="Strong"/>
          <w:b w:val="0"/>
          <w:bCs w:val="0"/>
        </w:rPr>
        <w:t>_dimension</w:t>
      </w:r>
      <w:r>
        <w:t xml:space="preserve">" whose value is the </w:t>
      </w:r>
      <w:del w:id="188" w:author="Jonathan Gregory" w:date="2011-02-25T19:38:00Z">
        <w:r w:rsidR="0096120A" w:rsidDel="009B7962">
          <w:delText>flat</w:delText>
        </w:r>
      </w:del>
      <w:ins w:id="189" w:author="Jonathan Gregory" w:date="2011-02-25T19:38:00Z">
        <w:r w:rsidR="009B7962">
          <w:t>sample</w:t>
        </w:r>
      </w:ins>
      <w:r w:rsidR="00C56AF1">
        <w:t xml:space="preserve"> dimension</w:t>
      </w:r>
      <w:r>
        <w:t xml:space="preserve"> being counted. It must have the trajectory dimension as its single dimension, and must be type integer. The </w:t>
      </w:r>
      <w:r w:rsidR="00C82AF4">
        <w:t xml:space="preserve">elements </w:t>
      </w:r>
      <w:r>
        <w:t xml:space="preserve">are associated with the </w:t>
      </w:r>
      <w:r w:rsidR="00C82AF4">
        <w:t xml:space="preserve">trajectories </w:t>
      </w:r>
      <w:r>
        <w:t>using the same algorithm as in</w:t>
      </w:r>
      <w:r w:rsidR="00FA2EF6">
        <w:t xml:space="preserve"> A9.2.4</w:t>
      </w:r>
      <w:r>
        <w:t>.</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9.4.4 </w:t>
      </w:r>
      <w:r w:rsidR="00C82AF4">
        <w:rPr>
          <w:lang w:val="en-US"/>
        </w:rPr>
        <w:t xml:space="preserve">Indexed ragged </w:t>
      </w:r>
      <w:r w:rsidR="00810584">
        <w:rPr>
          <w:lang w:val="en-US"/>
        </w:rPr>
        <w:t>array representation</w:t>
      </w:r>
      <w:r w:rsidR="007F73C4">
        <w:rPr>
          <w:lang w:val="en-US"/>
        </w:rPr>
        <w:t xml:space="preserve"> of trajectories</w:t>
      </w:r>
    </w:p>
    <w:p w:rsidR="00D77A36" w:rsidRDefault="00810584" w:rsidP="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lastRenderedPageBreak/>
        <w:t xml:space="preserve">When the number of </w:t>
      </w:r>
      <w:r w:rsidR="00AF0728">
        <w:t>element</w:t>
      </w:r>
      <w:r>
        <w:t xml:space="preserve">s at each trajectory vary, and the </w:t>
      </w:r>
      <w:r w:rsidR="00AF0728">
        <w:t>element</w:t>
      </w:r>
      <w:r>
        <w:t xml:space="preserve">s cannot be written in order, one can use the indexed ragged array representation. The canonical use case is when writing real-time data streams that contain reports from many trajectories. The data can be written as it arrives; if the </w:t>
      </w:r>
      <w:del w:id="190" w:author="Jonathan Gregory" w:date="2011-02-25T19:38:00Z">
        <w:r w:rsidR="0096120A" w:rsidDel="009B7962">
          <w:delText>flat</w:delText>
        </w:r>
      </w:del>
      <w:ins w:id="191" w:author="Jonathan Gregory" w:date="2011-02-25T19:38:00Z">
        <w:r w:rsidR="009B7962">
          <w:t>sample</w:t>
        </w:r>
      </w:ins>
      <w:r w:rsidR="00C82AF4">
        <w:t xml:space="preserve"> </w:t>
      </w:r>
      <w:r>
        <w:t xml:space="preserve">dimension is the unlimited dimension, this </w:t>
      </w:r>
      <w:r w:rsidR="00C82AF4">
        <w:t xml:space="preserve">allows data to be </w:t>
      </w:r>
      <w:r>
        <w:t>append</w:t>
      </w:r>
      <w:r w:rsidR="00C82AF4">
        <w:t>ed</w:t>
      </w:r>
      <w:r>
        <w:t xml:space="preserve"> to the file.</w:t>
      </w:r>
      <w:r w:rsidR="00D77A36" w:rsidRPr="00D77A36">
        <w:t xml:space="preserve"> </w:t>
      </w:r>
    </w:p>
    <w:p w:rsidR="00810584" w:rsidRDefault="00D77A36" w:rsidP="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4A6190">
        <w:t>4.4.1</w:t>
      </w:r>
      <w:r>
        <w:t>. Trajectories recording atmospheric composition in the indexed ragged array representation.</w:t>
      </w:r>
      <w:r w:rsidR="00810584">
        <w:t xml:space="preserve"> </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UNLIMITED ;</w:t>
      </w:r>
    </w:p>
    <w:p w:rsidR="00810584" w:rsidRDefault="00B955AD">
      <w:pPr>
        <w:pStyle w:val="HTMLPreformatted"/>
        <w:divId w:val="1629622886"/>
      </w:pPr>
      <w:r>
        <w:t xml:space="preserve">  </w:t>
      </w:r>
      <w:r w:rsidR="00810584">
        <w:t xml:space="preserve"> trajectory = 77 ;</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char trajectory(trajectory, name_strlen) ;</w:t>
      </w:r>
    </w:p>
    <w:p w:rsidR="00810584" w:rsidRDefault="00B955AD">
      <w:pPr>
        <w:pStyle w:val="HTMLPreformatted"/>
        <w:divId w:val="1629622886"/>
      </w:pPr>
      <w:r>
        <w:t xml:space="preserve">    </w:t>
      </w:r>
      <w:r w:rsidR="00810584">
        <w:t xml:space="preserve"> </w:t>
      </w:r>
      <w:r>
        <w:t xml:space="preserve">  </w:t>
      </w:r>
      <w:r w:rsidR="00810584">
        <w:t>trajectory:</w:t>
      </w:r>
      <w:r w:rsidR="00C0438F">
        <w:t>cf_role</w:t>
      </w:r>
      <w:r w:rsidR="00810584">
        <w:t xml:space="preserve"> = "</w:t>
      </w:r>
      <w:r w:rsidR="00907115">
        <w:t>trajectory</w:t>
      </w:r>
      <w:r w:rsidR="00810584">
        <w:t>_id";</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int trajectory_index(obs) ;</w:t>
      </w:r>
    </w:p>
    <w:p w:rsidR="00810584" w:rsidRDefault="00B955AD">
      <w:pPr>
        <w:pStyle w:val="HTMLPreformatted"/>
        <w:divId w:val="1629622886"/>
      </w:pPr>
      <w:r>
        <w:t xml:space="preserve">      </w:t>
      </w:r>
      <w:r w:rsidR="00810584">
        <w:t xml:space="preserve"> trajectory_index:long_name = "index of trajectory this obs belongs to " ;</w:t>
      </w:r>
    </w:p>
    <w:p w:rsidR="00810584" w:rsidRDefault="00B955AD">
      <w:pPr>
        <w:pStyle w:val="HTMLPreformatted"/>
        <w:divId w:val="1629622886"/>
      </w:pPr>
      <w:r>
        <w:t xml:space="preserve">      </w:t>
      </w:r>
      <w:r w:rsidR="00810584">
        <w:t xml:space="preserve"> trajectory_index:</w:t>
      </w:r>
      <w:r w:rsidR="00957BE6">
        <w:t>instance_dimension</w:t>
      </w:r>
      <w:r w:rsidR="00810584">
        <w:t>= "trajectory" ;</w:t>
      </w:r>
    </w:p>
    <w:p w:rsidR="00823B1E" w:rsidRDefault="00B955AD" w:rsidP="00823B1E">
      <w:pPr>
        <w:pStyle w:val="HTMLPreformatted"/>
        <w:divId w:val="1629622886"/>
        <w:rPr>
          <w:ins w:id="192" w:author="Jonathan Gregory" w:date="2011-02-25T19:29:00Z"/>
        </w:rPr>
      </w:pPr>
      <w:r>
        <w:t xml:space="preserve">  </w:t>
      </w:r>
      <w:r w:rsidR="00810584">
        <w:t xml:space="preserve"> double time(obs) ;</w:t>
      </w:r>
      <w:ins w:id="193" w:author="Jonathan Gregory" w:date="2011-02-25T19:29:00Z">
        <w:r w:rsidR="00823B1E" w:rsidRPr="00823B1E">
          <w:t xml:space="preserve"> </w:t>
        </w:r>
      </w:ins>
    </w:p>
    <w:p w:rsidR="00810584" w:rsidRDefault="00823B1E" w:rsidP="00823B1E">
      <w:pPr>
        <w:pStyle w:val="HTMLPreformatted"/>
        <w:divId w:val="1629622886"/>
      </w:pPr>
      <w:ins w:id="194" w:author="Jonathan Gregory" w:date="2011-02-25T19:29: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302C78" w:rsidRPr="00C56FA8" w:rsidRDefault="00B955AD" w:rsidP="00302C78">
      <w:pPr>
        <w:pStyle w:val="HTMLPreformatted"/>
        <w:divId w:val="1629622886"/>
      </w:pPr>
      <w:r>
        <w:t xml:space="preserve">  </w:t>
      </w:r>
      <w:r w:rsidR="00810584">
        <w:t xml:space="preserve"> float lon(obs)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"longitude" ;</w:t>
      </w:r>
    </w:p>
    <w:p w:rsidR="00810584" w:rsidRDefault="00B955AD">
      <w:pPr>
        <w:pStyle w:val="HTMLPreformatted"/>
        <w:divId w:val="1629622886"/>
      </w:pPr>
      <w:r>
        <w:t xml:space="preserve">      </w:t>
      </w:r>
      <w:r w:rsidR="00810584">
        <w:t xml:space="preserve"> lon:units = "degrees_east" ;</w:t>
      </w:r>
    </w:p>
    <w:p w:rsidR="00302C78" w:rsidRPr="00C56FA8" w:rsidRDefault="00B955AD" w:rsidP="00302C78">
      <w:pPr>
        <w:pStyle w:val="HTMLPreformatted"/>
        <w:divId w:val="1629622886"/>
      </w:pPr>
      <w:r>
        <w:t xml:space="preserve">  </w:t>
      </w:r>
      <w:r w:rsidR="00810584">
        <w:t xml:space="preserve"> float lat(obs)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"latitude" ;</w:t>
      </w:r>
    </w:p>
    <w:p w:rsidR="00810584" w:rsidRDefault="00B955AD">
      <w:pPr>
        <w:pStyle w:val="HTMLPreformatted"/>
        <w:divId w:val="1629622886"/>
      </w:pPr>
      <w:r>
        <w:t xml:space="preserve">      </w:t>
      </w:r>
      <w:r w:rsidR="00810584">
        <w:t xml:space="preserve"> lat:units = "degrees_north" ;</w:t>
      </w:r>
    </w:p>
    <w:p w:rsidR="00481CAA" w:rsidRDefault="00B955AD" w:rsidP="00481CAA">
      <w:pPr>
        <w:pStyle w:val="HTMLPreformatted"/>
        <w:divId w:val="1629622886"/>
      </w:pPr>
      <w:r>
        <w:t xml:space="preserve">  </w:t>
      </w:r>
      <w:r w:rsidR="00810584">
        <w:t xml:space="preserve"> float z(obs) ;</w:t>
      </w:r>
      <w:r w:rsidR="00481CAA" w:rsidRPr="00250CD7">
        <w:t xml:space="preserve"> </w:t>
      </w:r>
    </w:p>
    <w:p w:rsidR="00810584" w:rsidRDefault="00481CAA" w:rsidP="00481CAA">
      <w:pPr>
        <w:pStyle w:val="HTMLPreformatted"/>
        <w:divId w:val="1629622886"/>
      </w:pPr>
      <w:r>
        <w:t xml:space="preserve">       z:standard_name = “altitude”;</w:t>
      </w:r>
    </w:p>
    <w:p w:rsidR="00810584" w:rsidRDefault="00B955AD">
      <w:pPr>
        <w:pStyle w:val="HTMLPreformatted"/>
        <w:divId w:val="1629622886"/>
      </w:pPr>
      <w:r>
        <w:t xml:space="preserve">      </w:t>
      </w:r>
      <w:r w:rsidR="00810584">
        <w:t xml:space="preserve"> z:long_name = "height above mean sea level" ;</w:t>
      </w:r>
    </w:p>
    <w:p w:rsidR="00810584" w:rsidRDefault="00B955AD">
      <w:pPr>
        <w:pStyle w:val="HTMLPreformatted"/>
        <w:divId w:val="1629622886"/>
      </w:pPr>
      <w:r>
        <w:t xml:space="preserve">      </w:t>
      </w:r>
      <w:r w:rsidR="00810584">
        <w:t xml:space="preserve"> z:units = "km" ;</w:t>
      </w:r>
    </w:p>
    <w:p w:rsidR="00810584" w:rsidRDefault="00B955AD">
      <w:pPr>
        <w:pStyle w:val="HTMLPreformatted"/>
        <w:divId w:val="1629622886"/>
      </w:pPr>
      <w:r>
        <w:t xml:space="preserve">      </w:t>
      </w:r>
      <w:r w:rsidR="00810584">
        <w:t xml:space="preserve"> z:positive = "up" ;</w:t>
      </w:r>
    </w:p>
    <w:p w:rsidR="00810584" w:rsidRDefault="00B955AD">
      <w:pPr>
        <w:pStyle w:val="HTMLPreformatted"/>
        <w:divId w:val="1629622886"/>
      </w:pPr>
      <w:r>
        <w:t xml:space="preserve">      </w:t>
      </w:r>
      <w:r w:rsidR="00810584">
        <w:t xml:space="preserve"> z:axis = "Z" ;</w:t>
      </w:r>
      <w:r>
        <w:t xml:space="preserve">  </w:t>
      </w:r>
      <w:r w:rsidR="00810584">
        <w:t xml:space="preserve"> </w:t>
      </w:r>
    </w:p>
    <w:p w:rsidR="00810584" w:rsidRDefault="00810584">
      <w:pPr>
        <w:pStyle w:val="HTMLPreformatted"/>
        <w:divId w:val="1629622886"/>
      </w:pPr>
    </w:p>
    <w:p w:rsidR="00481CAA" w:rsidRDefault="00B955AD" w:rsidP="00481CAA">
      <w:pPr>
        <w:pStyle w:val="HTMLPreformatted"/>
        <w:divId w:val="1629622886"/>
      </w:pPr>
      <w:r>
        <w:t xml:space="preserve">  </w:t>
      </w:r>
      <w:r w:rsidR="00810584">
        <w:t xml:space="preserve"> float O3(obs) ;</w:t>
      </w:r>
      <w:r w:rsidR="00481CAA" w:rsidRPr="00DD14A5">
        <w:t xml:space="preserve"> </w:t>
      </w:r>
    </w:p>
    <w:p w:rsidR="00810584" w:rsidRDefault="00481CAA" w:rsidP="00481CAA">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 ;</w:t>
      </w:r>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481CAA" w:rsidRDefault="00B955AD" w:rsidP="00481CAA">
      <w:pPr>
        <w:pStyle w:val="HTMLPreformatted"/>
        <w:divId w:val="1629622886"/>
      </w:pPr>
      <w:r>
        <w:rPr>
          <w:lang w:val="it-IT"/>
        </w:rPr>
        <w:t xml:space="preserve">  </w:t>
      </w:r>
      <w:r w:rsidR="00810584">
        <w:rPr>
          <w:lang w:val="it-IT"/>
        </w:rPr>
        <w:t xml:space="preserve"> </w:t>
      </w:r>
      <w:r w:rsidR="00810584">
        <w:t>float NO3(obs) ;</w:t>
      </w:r>
      <w:r w:rsidR="00481CAA" w:rsidRPr="00DD14A5">
        <w:t xml:space="preserve"> </w:t>
      </w:r>
    </w:p>
    <w:p w:rsidR="00810584" w:rsidRDefault="00481CAA" w:rsidP="00481CAA">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w:t>
      </w:r>
      <w:r>
        <w:t xml:space="preserve">    </w:t>
      </w:r>
      <w:r w:rsidR="00810584">
        <w:t>NO3:long_name = "NO3 concentration" ;</w:t>
      </w:r>
    </w:p>
    <w:p w:rsidR="00810584" w:rsidRDefault="00B955AD">
      <w:pPr>
        <w:pStyle w:val="HTMLPreformatted"/>
        <w:divId w:val="1629622886"/>
      </w:pPr>
      <w:r>
        <w:t xml:space="preserve">      </w:t>
      </w:r>
      <w:r w:rsidR="00810584">
        <w:t xml:space="preserve"> NO3:units = "1e-9" ;</w:t>
      </w:r>
    </w:p>
    <w:p w:rsidR="00810584" w:rsidRDefault="00B955AD">
      <w:pPr>
        <w:pStyle w:val="HTMLPreformatted"/>
        <w:divId w:val="1629622886"/>
      </w:pPr>
      <w:r>
        <w:t xml:space="preserve">      </w:t>
      </w:r>
      <w:r w:rsidR="00810584">
        <w:t xml:space="preserve"> NO3:coordinates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O3</w:t>
      </w:r>
      <w:r w:rsidR="00D53AC5">
        <w:t>(o)</w:t>
      </w:r>
      <w:r>
        <w:t xml:space="preserve"> and NO3</w:t>
      </w:r>
      <w:r w:rsidR="00D53AC5">
        <w:t>(o)</w:t>
      </w:r>
      <w:r>
        <w:t xml:space="preserve"> data are associated with the coordinate values time</w:t>
      </w:r>
      <w:r w:rsidR="00D53AC5">
        <w:t>(o)</w:t>
      </w:r>
      <w:r>
        <w:t>, lat</w:t>
      </w:r>
      <w:r w:rsidR="00D53AC5">
        <w:t>(o)</w:t>
      </w:r>
      <w:r>
        <w:t>, lon</w:t>
      </w:r>
      <w:r w:rsidR="00D53AC5">
        <w:t>(o)</w:t>
      </w:r>
      <w:r>
        <w:t>, and alt</w:t>
      </w:r>
      <w:r w:rsidR="00D53AC5">
        <w:t>(o)</w:t>
      </w:r>
      <w:r>
        <w:t xml:space="preserve">. All </w:t>
      </w:r>
      <w:r w:rsidR="00AF0728">
        <w:t>element</w:t>
      </w:r>
      <w:r>
        <w:t xml:space="preserve">s for one trajectory will have the same trajectory index value. The </w:t>
      </w:r>
      <w:del w:id="195" w:author="Jonathan Gregory" w:date="2011-02-25T19:38:00Z">
        <w:r w:rsidR="0096120A" w:rsidDel="009B7962">
          <w:delText>flat</w:delText>
        </w:r>
      </w:del>
      <w:ins w:id="196" w:author="Jonathan Gregory" w:date="2011-02-25T19:38:00Z">
        <w:r w:rsidR="009B7962">
          <w:t>sample</w:t>
        </w:r>
      </w:ins>
      <w:r w:rsidR="00C82AF4">
        <w:t xml:space="preserve"> dimension (</w:t>
      </w:r>
      <w:r>
        <w:t>obs</w:t>
      </w:r>
      <w:r w:rsidR="00C82AF4">
        <w:t>)</w:t>
      </w:r>
      <w:r>
        <w:t xml:space="preserve"> may </w:t>
      </w:r>
      <w:r w:rsidR="00C82AF4">
        <w:t xml:space="preserve">be </w:t>
      </w:r>
      <w:r>
        <w:t xml:space="preserve">the unlimited dimension or not. </w:t>
      </w:r>
    </w:p>
    <w:p w:rsidR="00810584" w:rsidRDefault="00810584" w:rsidP="00CE66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divId w:val="1629622886"/>
      </w:pPr>
      <w:r>
        <w:lastRenderedPageBreak/>
        <w:t xml:space="preserve">The </w:t>
      </w:r>
      <w:r w:rsidR="00CE669F">
        <w:t>index variable (</w:t>
      </w:r>
      <w:r>
        <w:t>trajectory_index</w:t>
      </w:r>
      <w:r w:rsidR="00CE669F">
        <w:t>)</w:t>
      </w:r>
      <w:r>
        <w:t xml:space="preserve"> is identified by having an attribute with name of "</w:t>
      </w:r>
      <w:r w:rsidR="00957BE6">
        <w:rPr>
          <w:rStyle w:val="Strong"/>
          <w:b w:val="0"/>
          <w:bCs w:val="0"/>
        </w:rPr>
        <w:t>instance_dimension</w:t>
      </w:r>
      <w:r>
        <w:t xml:space="preserve">" whose value is the trajectory dimension name. It must have the </w:t>
      </w:r>
      <w:del w:id="197" w:author="Jonathan Gregory" w:date="2011-02-25T19:39:00Z">
        <w:r w:rsidR="0096120A" w:rsidDel="009B7962">
          <w:delText>flat</w:delText>
        </w:r>
      </w:del>
      <w:ins w:id="198" w:author="Jonathan Gregory" w:date="2011-02-25T19:39:00Z">
        <w:r w:rsidR="009B7962">
          <w:t>sample</w:t>
        </w:r>
      </w:ins>
      <w:r w:rsidR="00CE669F">
        <w:t xml:space="preserve"> </w:t>
      </w:r>
      <w:r w:rsidR="00C56AF1">
        <w:t>dimension</w:t>
      </w:r>
      <w:r>
        <w:t xml:space="preserve"> as its single dimension, and must be type integer. </w:t>
      </w:r>
      <w:r w:rsidR="00C82AF4">
        <w:t xml:space="preserve">Each </w:t>
      </w:r>
      <w:r>
        <w:t xml:space="preserve">value in the trajectory_index variable </w:t>
      </w:r>
      <w:r w:rsidR="00C82AF4">
        <w:t xml:space="preserve">is the zero-based </w:t>
      </w:r>
      <w:r>
        <w:t xml:space="preserve">trajectory index that the </w:t>
      </w:r>
      <w:r w:rsidR="00AF0728">
        <w:t>element</w:t>
      </w:r>
      <w:r>
        <w:t xml:space="preserve"> belongs to.</w:t>
      </w:r>
      <w:r w:rsidR="00C82AF4">
        <w:t xml:space="preserve"> The elements are associated with the trajectories using the same algorithm as in</w:t>
      </w:r>
      <w:r w:rsidR="00FA2EF6">
        <w:t xml:space="preserve"> A9.2.5</w:t>
      </w:r>
      <w:r w:rsidR="00C82AF4">
        <w:t>.</w:t>
      </w:r>
      <w:r>
        <w:t xml:space="preserve"> </w:t>
      </w:r>
    </w:p>
    <w:p w:rsidR="008244E5" w:rsidRDefault="008244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 </w:t>
      </w:r>
    </w:p>
    <w:p w:rsidR="00810584" w:rsidRDefault="00357402">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 </w:t>
      </w:r>
      <w:r w:rsidR="00BB7684">
        <w:rPr>
          <w:lang w:val="en-US"/>
        </w:rPr>
        <w:t xml:space="preserve">Annotated examples: </w:t>
      </w:r>
      <w:r w:rsidR="00810584">
        <w:rPr>
          <w:lang w:val="en-US"/>
        </w:rPr>
        <w:t>Time Series of Profiles</w:t>
      </w:r>
    </w:p>
    <w:p w:rsidR="00E5444E" w:rsidRDefault="00810584" w:rsidP="00E544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 xml:space="preserve">When profiles are taken </w:t>
      </w:r>
      <w:r w:rsidR="00C66920">
        <w:t xml:space="preserve">repeatedly </w:t>
      </w:r>
      <w:r>
        <w:t xml:space="preserve">at </w:t>
      </w:r>
      <w:r w:rsidR="00F7786A">
        <w:t>a station</w:t>
      </w:r>
      <w:r>
        <w:t>, one gets a time series of profiles</w:t>
      </w:r>
      <w:r w:rsidR="00C2125F">
        <w:t xml:space="preserve"> (see also </w:t>
      </w:r>
      <w:r w:rsidR="00806B72">
        <w:t xml:space="preserve">section </w:t>
      </w:r>
      <w:r w:rsidR="00357402">
        <w:t>A</w:t>
      </w:r>
      <w:r w:rsidR="00C2125F">
        <w:t>9.</w:t>
      </w:r>
      <w:r w:rsidR="00357402">
        <w:t>2</w:t>
      </w:r>
      <w:r w:rsidR="00C2125F">
        <w:t xml:space="preserve"> for discussion of stations and time series)</w:t>
      </w:r>
      <w:r w:rsidR="00656602">
        <w:t>. The result</w:t>
      </w:r>
      <w:r w:rsidR="00BD3C38">
        <w:t>i</w:t>
      </w:r>
      <w:r w:rsidR="00656602">
        <w:t>ng collection of profiles is</w:t>
      </w:r>
      <w:r>
        <w:t xml:space="preserve"> called a timeSeriesProfile</w:t>
      </w:r>
      <w:r w:rsidR="007E1095">
        <w:t>.</w:t>
      </w:r>
      <w:r>
        <w:t xml:space="preserve"> </w:t>
      </w:r>
      <w:r w:rsidR="007E1095">
        <w:t>A</w:t>
      </w:r>
      <w:r w:rsidR="00E5444E">
        <w:t xml:space="preserve"> data variable may contain a collection of such </w:t>
      </w:r>
      <w:r w:rsidR="00656602">
        <w:t xml:space="preserve">timeSeriesProfile </w:t>
      </w:r>
      <w:r w:rsidR="00E5444E">
        <w:t>features</w:t>
      </w:r>
      <w:r w:rsidR="00BD3C38">
        <w:t>, one feature per station</w:t>
      </w:r>
      <w:r w:rsidR="00E5444E">
        <w:t xml:space="preserve">. The instance dimension in the case of a timeSeriesProfile is also referred to as the </w:t>
      </w:r>
      <w:r w:rsidR="00E5444E" w:rsidRPr="00447DAE">
        <w:rPr>
          <w:b/>
        </w:rPr>
        <w:t>station dimension</w:t>
      </w:r>
      <w:r w:rsidR="00E5444E">
        <w:t>. The instance variables, which have just this</w:t>
      </w:r>
      <w:r w:rsidR="003D5BE6">
        <w:t xml:space="preserve"> dimension, including latitude and longitude for </w:t>
      </w:r>
      <w:r w:rsidR="00A23F39">
        <w:t>example</w:t>
      </w:r>
      <w:r w:rsidR="003D5BE6">
        <w:t xml:space="preserve">, </w:t>
      </w:r>
      <w:r w:rsidR="00E5444E">
        <w:t xml:space="preserve">are also referred to as </w:t>
      </w:r>
      <w:r w:rsidR="00E5444E" w:rsidRPr="00447DAE">
        <w:rPr>
          <w:b/>
        </w:rPr>
        <w:t>station variables</w:t>
      </w:r>
      <w:r w:rsidR="00E5444E">
        <w:t xml:space="preserve"> and are considered to contain information describing the stations. The station variables may contain </w:t>
      </w:r>
      <w:r w:rsidR="00E5444E">
        <w:rPr>
          <w:lang w:val="en-US"/>
        </w:rPr>
        <w:t>missing values. This allows one to reserve space for additional stations that may be added at a later time, as discussed in section 9.6. In addition,</w:t>
      </w:r>
    </w:p>
    <w:p w:rsidR="00E5444E" w:rsidRDefault="00E5444E" w:rsidP="00E60FD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strongly recommended that there should be</w:t>
      </w:r>
      <w:r w:rsidRPr="0069755D">
        <w:rPr>
          <w:lang w:val="en-US"/>
        </w:rPr>
        <w:t xml:space="preserve"> </w:t>
      </w:r>
      <w:r>
        <w:rPr>
          <w:lang w:val="en-US"/>
        </w:rPr>
        <w:t xml:space="preserve">a station variable (which may be of any type) with </w:t>
      </w:r>
      <w:r w:rsidR="00C2176B" w:rsidRPr="00C2176B">
        <w:rPr>
          <w:rFonts w:ascii="Courier New" w:hAnsi="Courier New" w:cs="Courier New"/>
          <w:lang w:val="en-US"/>
        </w:rPr>
        <w:t xml:space="preserve">cf_role </w:t>
      </w:r>
      <w:r w:rsidR="00C2176B" w:rsidRPr="00C2176B">
        <w:rPr>
          <w:lang w:val="en-US"/>
        </w:rPr>
        <w:t>attribute</w:t>
      </w:r>
      <w:r w:rsidR="00C2176B" w:rsidRPr="00C2176B">
        <w:rPr>
          <w:rFonts w:ascii="Courier New" w:hAnsi="Courier New" w:cs="Courier New"/>
          <w:lang w:val="en-US"/>
        </w:rPr>
        <w:t xml:space="preserve"> "</w:t>
      </w:r>
      <w:r w:rsidR="00907115">
        <w:rPr>
          <w:rStyle w:val="Strong"/>
          <w:rFonts w:ascii="Courier New" w:hAnsi="Courier New" w:cs="Courier New"/>
          <w:b w:val="0"/>
          <w:bCs w:val="0"/>
          <w:lang w:val="en-US"/>
        </w:rPr>
        <w:t>station</w:t>
      </w:r>
      <w:r w:rsidR="00C2176B" w:rsidRPr="00C2176B">
        <w:rPr>
          <w:rStyle w:val="Strong"/>
          <w:rFonts w:ascii="Courier New" w:hAnsi="Courier New" w:cs="Courier New"/>
          <w:b w:val="0"/>
          <w:bCs w:val="0"/>
          <w:lang w:val="en-US"/>
        </w:rPr>
        <w:t>_id</w:t>
      </w:r>
      <w:r w:rsidR="00C2176B" w:rsidRPr="00C2176B">
        <w:rPr>
          <w:rFonts w:ascii="Courier New" w:hAnsi="Courier New" w:cs="Courier New"/>
          <w:lang w:val="en-US"/>
        </w:rPr>
        <w:t>"</w:t>
      </w:r>
      <w:r>
        <w:rPr>
          <w:lang w:val="en-US"/>
        </w:rPr>
        <w:t>, whose values uniquely identify the stations.</w:t>
      </w:r>
    </w:p>
    <w:p w:rsidR="00E5444E" w:rsidRDefault="00E5444E" w:rsidP="00E60FD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recommended that there should be</w:t>
      </w:r>
      <w:r w:rsidRPr="0069755D">
        <w:rPr>
          <w:lang w:val="en-US"/>
        </w:rPr>
        <w:t xml:space="preserve"> </w:t>
      </w:r>
      <w:r>
        <w:rPr>
          <w:lang w:val="en-US"/>
        </w:rPr>
        <w:t>station variables with standard_name attributes "</w:t>
      </w:r>
      <w:r>
        <w:rPr>
          <w:rStyle w:val="Strong"/>
          <w:b w:val="0"/>
          <w:bCs w:val="0"/>
          <w:lang w:val="en-US"/>
        </w:rPr>
        <w:t>station_description</w:t>
      </w:r>
      <w:r>
        <w:rPr>
          <w:lang w:val="en-US"/>
        </w:rPr>
        <w:t>", "</w:t>
      </w:r>
      <w:r>
        <w:rPr>
          <w:rStyle w:val="Strong"/>
          <w:b w:val="0"/>
          <w:bCs w:val="0"/>
          <w:lang w:val="en-US"/>
        </w:rPr>
        <w:t>surface_altitude</w:t>
      </w:r>
      <w:r>
        <w:rPr>
          <w:lang w:val="en-US"/>
        </w:rPr>
        <w:t>"</w:t>
      </w:r>
      <w:r w:rsidRPr="00785B45">
        <w:rPr>
          <w:lang w:val="en-US"/>
        </w:rPr>
        <w:t xml:space="preserve"> </w:t>
      </w:r>
      <w:r>
        <w:rPr>
          <w:lang w:val="en-US"/>
        </w:rPr>
        <w:t>and “station_wmo_id” when applicable.</w:t>
      </w:r>
      <w:r w:rsidRPr="0069755D">
        <w:rPr>
          <w:lang w:val="en-US"/>
        </w:rPr>
        <w:t xml:space="preserve"> </w:t>
      </w:r>
    </w:p>
    <w:p w:rsidR="00810584" w:rsidRDefault="007620B9" w:rsidP="00E544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w:t>
      </w:r>
      <w:r w:rsidR="000C3782">
        <w:t>imeSeriesProfiles are more complicated than timeSeries because there are two element dimensions (time and vertical).</w:t>
      </w:r>
      <w:r w:rsidR="00351521">
        <w:t xml:space="preserve"> Each time series has a number of profiles</w:t>
      </w:r>
      <w:r w:rsidR="00351521" w:rsidRPr="00351521">
        <w:t xml:space="preserve"> </w:t>
      </w:r>
      <w:r w:rsidR="00351521">
        <w:t>from different times as its elements, and each profile has a number of data from various levels as its elements.</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.1 Multidimensional </w:t>
      </w:r>
      <w:r w:rsidR="006F1289">
        <w:rPr>
          <w:lang w:val="en-US"/>
        </w:rPr>
        <w:t xml:space="preserve">array </w:t>
      </w:r>
      <w:r w:rsidR="00810584">
        <w:rPr>
          <w:lang w:val="en-US"/>
        </w:rPr>
        <w:t>representation</w:t>
      </w:r>
      <w:r w:rsidR="000C3782">
        <w:rPr>
          <w:lang w:val="en-US"/>
        </w:rPr>
        <w:t>s</w:t>
      </w:r>
      <w:r w:rsidR="007F73C4">
        <w:rPr>
          <w:lang w:val="en-US"/>
        </w:rPr>
        <w:t xml:space="preserve"> of </w:t>
      </w:r>
      <w:r w:rsidR="007F73C4">
        <w:t>timeSeriesProfiles</w:t>
      </w:r>
    </w:p>
    <w:p w:rsidR="00351521" w:rsidRDefault="00810584" w:rsidP="003515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storing time series of profiles at multiple stations in the same </w:t>
      </w:r>
      <w:r w:rsidR="00C20150">
        <w:t>data variable</w:t>
      </w:r>
      <w:r>
        <w:t>, if there are the same number of time points for all timeSeries, and the same number of vertical levels for</w:t>
      </w:r>
      <w:r w:rsidR="00351521">
        <w:t xml:space="preserve"> </w:t>
      </w:r>
      <w:r>
        <w:t xml:space="preserve">every profile, one can use the multidimensional </w:t>
      </w:r>
      <w:r w:rsidR="006F1289">
        <w:t xml:space="preserve">array </w:t>
      </w:r>
      <w:r>
        <w:t xml:space="preserve">representation: </w:t>
      </w:r>
    </w:p>
    <w:p w:rsidR="00351521" w:rsidRDefault="00942BB0" w:rsidP="003515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5</w:t>
      </w:r>
      <w:r w:rsidR="004A6190">
        <w:t>.1.1</w:t>
      </w:r>
      <w:r w:rsidR="00351521">
        <w:t xml:space="preserve">. Time series of atmospheric sounding profiles from a set of locations stored in a multidimensional </w:t>
      </w:r>
      <w:r w:rsidR="006F1289">
        <w:t xml:space="preserve">array </w:t>
      </w:r>
      <w:r w:rsidR="00351521">
        <w:t>representation.</w:t>
      </w:r>
    </w:p>
    <w:p w:rsidR="00810584" w:rsidRDefault="00810584">
      <w:pPr>
        <w:pStyle w:val="HTMLPreformatted"/>
        <w:divId w:val="1629622886"/>
        <w:rPr>
          <w:lang w:val="fr-FR"/>
        </w:rPr>
      </w:pPr>
      <w:r>
        <w:rPr>
          <w:lang w:val="fr-FR"/>
        </w:rPr>
        <w:t>dimensions:</w:t>
      </w:r>
    </w:p>
    <w:p w:rsidR="00810584" w:rsidRDefault="00B955AD">
      <w:pPr>
        <w:pStyle w:val="HTMLPreformatted"/>
        <w:divId w:val="1629622886"/>
        <w:rPr>
          <w:lang w:val="fr-FR"/>
        </w:rPr>
      </w:pPr>
      <w:r>
        <w:rPr>
          <w:lang w:val="fr-FR"/>
        </w:rPr>
        <w:t xml:space="preserve">  </w:t>
      </w:r>
      <w:r w:rsidR="00810584">
        <w:rPr>
          <w:lang w:val="fr-FR"/>
        </w:rPr>
        <w:t xml:space="preserve"> station = 22 ;</w:t>
      </w:r>
    </w:p>
    <w:p w:rsidR="00810584" w:rsidRDefault="00B955AD">
      <w:pPr>
        <w:pStyle w:val="HTMLPreformatted"/>
        <w:divId w:val="1629622886"/>
        <w:rPr>
          <w:lang w:val="fr-FR"/>
        </w:rPr>
      </w:pPr>
      <w:r>
        <w:rPr>
          <w:lang w:val="fr-FR"/>
        </w:rPr>
        <w:t xml:space="preserve">  </w:t>
      </w:r>
      <w:r w:rsidR="00810584">
        <w:rPr>
          <w:lang w:val="fr-FR"/>
        </w:rPr>
        <w:t xml:space="preserve"> profile = 3002 ;</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r>
        <w:rPr>
          <w:lang w:val="fr-FR"/>
        </w:rPr>
        <w:t>variables:</w:t>
      </w:r>
    </w:p>
    <w:p w:rsidR="00302C78" w:rsidRPr="00C56FA8" w:rsidRDefault="00B955AD" w:rsidP="00302C78">
      <w:pPr>
        <w:pStyle w:val="HTMLPreformatted"/>
        <w:divId w:val="1629622886"/>
      </w:pPr>
      <w:r>
        <w:rPr>
          <w:lang w:val="fr-FR"/>
        </w:rPr>
        <w:t xml:space="preserve">  </w:t>
      </w:r>
      <w:r w:rsidR="00810584">
        <w:rPr>
          <w:lang w:val="fr-FR"/>
        </w:rPr>
        <w:t xml:space="preserve"> </w:t>
      </w:r>
      <w:r w:rsidR="00810584">
        <w:t>float lon(station)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"station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lat(station)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lastRenderedPageBreak/>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char station_name(station, name_strlen) ;</w:t>
      </w:r>
    </w:p>
    <w:p w:rsidR="00810584" w:rsidRDefault="00B955AD">
      <w:pPr>
        <w:pStyle w:val="HTMLPreformatted"/>
        <w:divId w:val="1629622886"/>
      </w:pPr>
      <w:r>
        <w:t xml:space="preserve">      </w:t>
      </w:r>
      <w:r w:rsidR="00810584">
        <w:t xml:space="preserve"> station_name:</w:t>
      </w:r>
      <w:r w:rsidR="00C0438F">
        <w:t>cf_role</w:t>
      </w:r>
      <w:r w:rsidR="00810584">
        <w:t xml:space="preserve"> = "</w:t>
      </w:r>
      <w:r w:rsidR="00907115">
        <w:t>station</w:t>
      </w:r>
      <w:r w:rsidR="00810584">
        <w:t>_id"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int station_info(station) ;</w:t>
      </w:r>
    </w:p>
    <w:p w:rsidR="00810584" w:rsidRDefault="00B955AD">
      <w:pPr>
        <w:pStyle w:val="HTMLPreformatted"/>
        <w:divId w:val="1629622886"/>
      </w:pPr>
      <w:r>
        <w:t xml:space="preserve">      </w:t>
      </w:r>
      <w:r w:rsidR="00810584">
        <w:t xml:space="preserve"> station_name:long_name = "some kind of station info"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alt(station, profile , z) ;</w:t>
      </w:r>
      <w:r w:rsidR="00EF0EDB" w:rsidRPr="00EF0EDB">
        <w:t xml:space="preserve"> </w:t>
      </w:r>
    </w:p>
    <w:p w:rsidR="00810584" w:rsidRDefault="00EF0EDB" w:rsidP="00EF0EDB">
      <w:pPr>
        <w:pStyle w:val="HTMLPreformatted"/>
        <w:divId w:val="1629622886"/>
      </w:pPr>
      <w:r>
        <w:t xml:space="preserve">       alt:standard_name = “altitude”;</w:t>
      </w:r>
    </w:p>
    <w:p w:rsidR="00810584" w:rsidRDefault="00B955AD">
      <w:pPr>
        <w:pStyle w:val="HTMLPreformatted"/>
        <w:divId w:val="1629622886"/>
      </w:pPr>
      <w:r>
        <w:t xml:space="preserve">      </w:t>
      </w:r>
      <w:r w:rsidR="00810584">
        <w:t xml:space="preserve"> alt:long_name = "height above mean sea level" ;</w:t>
      </w:r>
    </w:p>
    <w:p w:rsidR="00810584" w:rsidRDefault="00B955AD">
      <w:pPr>
        <w:pStyle w:val="HTMLPreformatted"/>
        <w:divId w:val="1629622886"/>
      </w:pPr>
      <w:r>
        <w:t xml:space="preserve">      </w:t>
      </w:r>
      <w:r w:rsidR="00810584">
        <w:t xml:space="preserve"> alt:units = "km" ;</w:t>
      </w:r>
    </w:p>
    <w:p w:rsidR="00810584" w:rsidRDefault="00B955AD">
      <w:pPr>
        <w:pStyle w:val="HTMLPreformatted"/>
        <w:divId w:val="1629622886"/>
      </w:pPr>
      <w:r>
        <w:t xml:space="preserve">      </w:t>
      </w:r>
      <w:r w:rsidR="00810584">
        <w:t xml:space="preserve"> alt:positive = "up" ; </w:t>
      </w:r>
    </w:p>
    <w:p w:rsidR="00810584" w:rsidRDefault="00B955AD">
      <w:pPr>
        <w:pStyle w:val="HTMLPreformatted"/>
        <w:divId w:val="1629622886"/>
      </w:pPr>
      <w:r>
        <w:t xml:space="preserve">        </w:t>
      </w:r>
      <w:r w:rsidR="00810584">
        <w:t>alt:axis = "Z" ;</w:t>
      </w:r>
      <w:r>
        <w:t xml:space="preserve">  </w:t>
      </w:r>
      <w:r w:rsidR="00810584">
        <w:t xml:space="preserve"> </w:t>
      </w:r>
    </w:p>
    <w:p w:rsidR="00810584" w:rsidRDefault="00810584">
      <w:pPr>
        <w:pStyle w:val="HTMLPreformatted"/>
        <w:divId w:val="1629622886"/>
      </w:pPr>
    </w:p>
    <w:p w:rsidR="002D217A" w:rsidRDefault="00B955AD" w:rsidP="002D217A">
      <w:pPr>
        <w:pStyle w:val="HTMLPreformatted"/>
        <w:divId w:val="1629622886"/>
        <w:rPr>
          <w:ins w:id="199" w:author="Jonathan Gregory" w:date="2011-02-25T19:30:00Z"/>
        </w:rPr>
      </w:pPr>
      <w:r>
        <w:t xml:space="preserve">  </w:t>
      </w:r>
      <w:r w:rsidR="00810584">
        <w:t xml:space="preserve"> double time(station, profile ) ;</w:t>
      </w:r>
      <w:ins w:id="200" w:author="Jonathan Gregory" w:date="2011-02-25T19:30:00Z">
        <w:r w:rsidR="002D217A" w:rsidRPr="002D217A">
          <w:t xml:space="preserve"> </w:t>
        </w:r>
      </w:ins>
    </w:p>
    <w:p w:rsidR="00810584" w:rsidRDefault="002D217A" w:rsidP="002D217A">
      <w:pPr>
        <w:pStyle w:val="HTMLPreformatted"/>
        <w:divId w:val="1629622886"/>
      </w:pPr>
      <w:ins w:id="201" w:author="Jonathan Gregory" w:date="2011-02-25T19:30:00Z">
        <w:r>
          <w:t xml:space="preserve">       time:standard_name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pressure(station, profile , z)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temperature(station, profile , z) ;</w:t>
      </w:r>
      <w:r w:rsidR="000C3782" w:rsidRPr="00D9522E">
        <w:t xml:space="preserve"> </w:t>
      </w:r>
    </w:p>
    <w:p w:rsidR="00810584" w:rsidRDefault="000C3782" w:rsidP="000C3782">
      <w:pPr>
        <w:pStyle w:val="HTMLPreformatted"/>
        <w:divId w:val="1629622886"/>
      </w:pPr>
      <w:r>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humidity(station, profile , z) ;</w:t>
      </w:r>
      <w:r w:rsidR="000C3782" w:rsidRPr="000C3782">
        <w:t xml:space="preserve"> </w:t>
      </w:r>
    </w:p>
    <w:p w:rsidR="00810584" w:rsidRDefault="000C3782" w:rsidP="000C3782">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alt" ;</w:t>
      </w:r>
    </w:p>
    <w:p w:rsidR="00810584" w:rsidRDefault="00810584">
      <w:pPr>
        <w:pStyle w:val="HTMLPreformatted"/>
        <w:divId w:val="1629622886"/>
      </w:pPr>
    </w:p>
    <w:p w:rsidR="00810584" w:rsidRDefault="00810584">
      <w:pPr>
        <w:pStyle w:val="HTMLPreformatted"/>
        <w:divId w:val="1629622886"/>
      </w:pPr>
      <w:r>
        <w:t>attributes:</w:t>
      </w:r>
    </w:p>
    <w:p w:rsidR="00810584" w:rsidRDefault="00810584">
      <w:pPr>
        <w:pStyle w:val="HTMLPreformatted"/>
        <w:divId w:val="1629622886"/>
      </w:pPr>
      <w:r>
        <w:t xml:space="preserve"> :featureType = "timeSeriesProfile";</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w:t>
      </w:r>
      <w:r w:rsidR="00351521">
        <w:t>i,p,o</w:t>
      </w:r>
      <w:r>
        <w:t>), temperature(</w:t>
      </w:r>
      <w:r w:rsidR="00351521">
        <w:t>i,p,o</w:t>
      </w:r>
      <w:r>
        <w:t>), and humidity(</w:t>
      </w:r>
      <w:r w:rsidR="00351521">
        <w:t>i,p,o</w:t>
      </w:r>
      <w:r>
        <w:t xml:space="preserve">) data </w:t>
      </w:r>
      <w:r w:rsidR="00351521">
        <w:t xml:space="preserve">for element o of profile p at station i are </w:t>
      </w:r>
      <w:r>
        <w:t>associated with the coordinate values time(</w:t>
      </w:r>
      <w:r w:rsidR="00351521">
        <w:t>i,p</w:t>
      </w:r>
      <w:r>
        <w:t>), z(</w:t>
      </w:r>
      <w:r w:rsidR="00351521">
        <w:t>i,p,o</w:t>
      </w:r>
      <w:r>
        <w:t>), lat(</w:t>
      </w:r>
      <w:r w:rsidR="00351521">
        <w:t>i</w:t>
      </w:r>
      <w:r>
        <w:t>), and lon(</w:t>
      </w:r>
      <w:r w:rsidR="00351521">
        <w:t>i</w:t>
      </w:r>
      <w:r>
        <w:t>).</w:t>
      </w:r>
      <w:r w:rsidR="006D1020">
        <w:t xml:space="preserve"> Any of the three dimensions could be the netCDF unlimited dimension, if it might be useful to </w:t>
      </w:r>
      <w:r w:rsidR="00DF4B30">
        <w:t xml:space="preserve">be able </w:t>
      </w:r>
      <w:r w:rsidR="006D1020">
        <w:t>enlarge it.</w:t>
      </w:r>
    </w:p>
    <w:p w:rsidR="00B32D70" w:rsidRDefault="007175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all of the profiles at any given station have the same set of vertical coordinates values, the vertical auxiliary coordinate variable could be dimensioned alt(station, z). </w:t>
      </w:r>
      <w:r w:rsidR="007253C1">
        <w:t xml:space="preserve">If all the profiles have the same set of vertical coordinates, the vertical </w:t>
      </w:r>
      <w:r w:rsidR="00B32D70">
        <w:t xml:space="preserve">auxiliary </w:t>
      </w:r>
      <w:r w:rsidR="007253C1">
        <w:t xml:space="preserve">coordinate variable could be one-dimensional alt(z), or replaced by a one-dimensional coordinate variable </w:t>
      </w:r>
      <w:r w:rsidR="00810584">
        <w:t>z(z)</w:t>
      </w:r>
      <w:r w:rsidR="007253C1">
        <w:t>, provided the values are ordered monotonically</w:t>
      </w:r>
      <w:r>
        <w:t xml:space="preserve">. </w:t>
      </w:r>
      <w:r w:rsidR="00B32D70">
        <w:t>In the latter case, listing the vertical coordinate variable in the coordinates attribute is optional.</w:t>
      </w:r>
    </w:p>
    <w:p w:rsidR="00E4427A" w:rsidRDefault="007175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profiles are taken at all stations at the same set of times, the time </w:t>
      </w:r>
      <w:r w:rsidR="00B32D70">
        <w:t xml:space="preserve">auxiliary </w:t>
      </w:r>
      <w:r>
        <w:t>coordinate variable could be one-dimensional time(profile)</w:t>
      </w:r>
      <w:r w:rsidR="00B32D70">
        <w:t xml:space="preserve">, or replaced by a one-dimensional coordinate variable time(time), where </w:t>
      </w:r>
      <w:r w:rsidR="00DF4B30">
        <w:t xml:space="preserve">the size of the </w:t>
      </w:r>
      <w:r w:rsidR="00B32D70">
        <w:t xml:space="preserve">time </w:t>
      </w:r>
      <w:r w:rsidR="00DF4B30">
        <w:t xml:space="preserve">dimension </w:t>
      </w:r>
      <w:r w:rsidR="00B32D70">
        <w:t xml:space="preserve">is now </w:t>
      </w:r>
      <w:r w:rsidR="00DF4B30">
        <w:t xml:space="preserve">equal to </w:t>
      </w:r>
      <w:r w:rsidR="00B32D70">
        <w:t>the number of profiles at each station. In the latter case, listing the time coordinate variable in the coordinates attribute is optional</w:t>
      </w:r>
      <w:r w:rsidR="00B97CAA">
        <w:t>.</w:t>
      </w:r>
    </w:p>
    <w:p w:rsidR="00810584" w:rsidRDefault="00E442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lastRenderedPageBreak/>
        <w:t xml:space="preserve">If there is only a single set of levels and a single set of times, the multidimensional </w:t>
      </w:r>
      <w:r w:rsidR="006F1289">
        <w:t xml:space="preserve">array </w:t>
      </w:r>
      <w:r>
        <w:t xml:space="preserve">representation is </w:t>
      </w:r>
      <w:r w:rsidR="00DB20E6">
        <w:t xml:space="preserve">formally </w:t>
      </w:r>
      <w:r>
        <w:t>orthogonal:</w:t>
      </w:r>
    </w:p>
    <w:p w:rsidR="00E4427A" w:rsidRDefault="00942BB0" w:rsidP="00E442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5</w:t>
      </w:r>
      <w:r w:rsidR="004A6190">
        <w:t>.1.2</w:t>
      </w:r>
      <w:r w:rsidR="00E4427A">
        <w:t xml:space="preserve">. Time series of atmospheric sounding profiles from a set of locations stored in an orthogonal multidimensional </w:t>
      </w:r>
      <w:r w:rsidR="006F1289">
        <w:t xml:space="preserve">array </w:t>
      </w:r>
      <w:r w:rsidR="00E4427A">
        <w:t xml:space="preserve">representation.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dimensions: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station = 10 ;  // measurement locations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pressure = 11 ; // pressure levels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 = UNLIMITED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variables: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float humidity(time,pressure,station)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humidity:</w:t>
      </w:r>
      <w:r>
        <w:rPr>
          <w:rFonts w:ascii="Courier New" w:hAnsi="Courier New" w:cs="Courier New"/>
          <w:sz w:val="20"/>
          <w:szCs w:val="20"/>
        </w:rPr>
        <w:t>standard_name = “specific_humidity”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humidity:coordinates = "lat lon" ;</w:t>
      </w:r>
    </w:p>
    <w:p w:rsidR="00C70A19" w:rsidRPr="00C70A19" w:rsidRDefault="00E4427A" w:rsidP="00C70A19">
      <w:pPr>
        <w:pStyle w:val="HTMLPreformatted"/>
        <w:divId w:val="1629622886"/>
        <w:rPr>
          <w:ins w:id="202" w:author="Jonathan Gregory" w:date="2011-02-25T19:30:00Z"/>
        </w:rPr>
      </w:pPr>
      <w:r w:rsidRPr="00AC2C1C">
        <w:t xml:space="preserve">  double time(time) </w:t>
      </w:r>
      <w:r w:rsidRPr="00C70A19">
        <w:t>;</w:t>
      </w:r>
      <w:ins w:id="203" w:author="Jonathan Gregory" w:date="2011-02-25T19:30:00Z">
        <w:r w:rsidR="00C70A19" w:rsidRPr="00C70A19">
          <w:t xml:space="preserve"> </w:t>
        </w:r>
      </w:ins>
    </w:p>
    <w:p w:rsidR="00E4427A" w:rsidRPr="00C70A19" w:rsidRDefault="00671135" w:rsidP="00C7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ins w:id="204" w:author="Jonathan Gregory" w:date="2011-02-25T19:30:00Z">
        <w:r w:rsidRPr="00671135">
          <w:rPr>
            <w:rFonts w:ascii="Courier New" w:hAnsi="Courier New" w:cs="Courier New"/>
            <w:sz w:val="20"/>
            <w:szCs w:val="20"/>
            <w:rPrChange w:id="205" w:author="Jonathan Gregory" w:date="2011-02-25T19:30:00Z">
              <w:rPr/>
            </w:rPrChange>
          </w:rPr>
          <w:t xml:space="preserve">    time:standard_name = </w:t>
        </w:r>
        <w:r w:rsidR="00C70A19" w:rsidRPr="00C70A19">
          <w:rPr>
            <w:rFonts w:ascii="Courier New" w:hAnsi="Courier New" w:cs="Courier New"/>
            <w:sz w:val="20"/>
            <w:szCs w:val="20"/>
          </w:rPr>
          <w:t>"</w:t>
        </w:r>
        <w:r w:rsidRPr="00671135">
          <w:rPr>
            <w:rFonts w:ascii="Courier New" w:hAnsi="Courier New" w:cs="Courier New"/>
            <w:sz w:val="20"/>
            <w:szCs w:val="20"/>
            <w:rPrChange w:id="206" w:author="Jonathan Gregory" w:date="2011-02-25T19:30:00Z">
              <w:rPr/>
            </w:rPrChange>
          </w:rPr>
          <w:t>time</w:t>
        </w:r>
        <w:r w:rsidR="00C70A19" w:rsidRPr="00C70A19">
          <w:rPr>
            <w:rFonts w:ascii="Courier New" w:hAnsi="Courier New" w:cs="Courier New"/>
            <w:sz w:val="20"/>
            <w:szCs w:val="20"/>
          </w:rPr>
          <w:t>"</w:t>
        </w:r>
        <w:r w:rsidRPr="00671135">
          <w:rPr>
            <w:rFonts w:ascii="Courier New" w:hAnsi="Courier New" w:cs="Courier New"/>
            <w:sz w:val="20"/>
            <w:szCs w:val="20"/>
            <w:rPrChange w:id="207" w:author="Jonathan Gregory" w:date="2011-02-25T19:30:00Z">
              <w:rPr/>
            </w:rPrChange>
          </w:rPr>
          <w:t>;</w:t>
        </w:r>
      </w:ins>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time:long_name = "time of measurement"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time:units = "days since 1970-01-01 00:00:00"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float lon(station)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lon:long_name = "station longitude";</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lon:units = "degrees_east";</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float lat(station)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lat:long_name = "station latitude"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lat:units = "degrees_north" ;</w:t>
      </w:r>
    </w:p>
    <w:p w:rsidR="00EF0EDB" w:rsidRPr="00CF1655" w:rsidRDefault="00E4427A" w:rsidP="00EF0EDB">
      <w:pPr>
        <w:pStyle w:val="HTMLPreformatted"/>
        <w:divId w:val="1629622886"/>
      </w:pPr>
      <w:r w:rsidRPr="00CF1655">
        <w:t xml:space="preserve">  float pressure(pressure) ;</w:t>
      </w:r>
      <w:r w:rsidR="00EF0EDB" w:rsidRPr="00CF1655">
        <w:t xml:space="preserve"> </w:t>
      </w:r>
    </w:p>
    <w:p w:rsidR="00E4427A" w:rsidRPr="00CF1655" w:rsidRDefault="00671135" w:rsidP="00EF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671135">
        <w:rPr>
          <w:rFonts w:ascii="Courier New" w:hAnsi="Courier New" w:cs="Courier New"/>
          <w:sz w:val="20"/>
          <w:szCs w:val="20"/>
          <w:rPrChange w:id="208" w:author="caron" w:date="2011-02-24T15:38:00Z">
            <w:rPr/>
          </w:rPrChange>
        </w:rPr>
        <w:t xml:space="preserve">    </w:t>
      </w:r>
      <w:del w:id="209" w:author="caron" w:date="2011-02-24T15:38:00Z">
        <w:r w:rsidRPr="00671135">
          <w:rPr>
            <w:rFonts w:ascii="Courier New" w:hAnsi="Courier New" w:cs="Courier New"/>
            <w:sz w:val="20"/>
            <w:szCs w:val="20"/>
            <w:rPrChange w:id="210" w:author="caron" w:date="2011-02-24T15:38:00Z">
              <w:rPr/>
            </w:rPrChange>
          </w:rPr>
          <w:delText xml:space="preserve">   </w:delText>
        </w:r>
      </w:del>
      <w:r w:rsidRPr="00671135">
        <w:rPr>
          <w:rFonts w:ascii="Courier New" w:hAnsi="Courier New" w:cs="Courier New"/>
          <w:sz w:val="20"/>
          <w:szCs w:val="20"/>
          <w:rPrChange w:id="211" w:author="caron" w:date="2011-02-24T15:38:00Z">
            <w:rPr/>
          </w:rPrChange>
        </w:rPr>
        <w:t>pressure:standard_name = "air_pressure" ;</w:t>
      </w:r>
    </w:p>
    <w:p w:rsidR="00E4427A" w:rsidRPr="00CF1655" w:rsidRDefault="009A0DD9"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pressure:long_name = "pressure" ;</w:t>
      </w:r>
    </w:p>
    <w:p w:rsidR="00E4427A" w:rsidRDefault="009A0DD9"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ins w:id="212" w:author="caron" w:date="2011-02-24T15:38:00Z"/>
          <w:rFonts w:ascii="Courier New" w:hAnsi="Courier New" w:cs="Courier New"/>
          <w:sz w:val="20"/>
          <w:szCs w:val="20"/>
        </w:rPr>
      </w:pPr>
      <w:r>
        <w:rPr>
          <w:rFonts w:ascii="Courier New" w:hAnsi="Courier New" w:cs="Courier New"/>
          <w:sz w:val="20"/>
          <w:szCs w:val="20"/>
        </w:rPr>
        <w:t xml:space="preserve">    pressure:units = "hPa" ;</w:t>
      </w:r>
    </w:p>
    <w:p w:rsidR="00CF1655" w:rsidRPr="00CF1655" w:rsidRDefault="00CF1655" w:rsidP="00CF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ins w:id="213" w:author="caron" w:date="2011-02-24T15:38:00Z"/>
          <w:rFonts w:ascii="Courier New" w:hAnsi="Courier New" w:cs="Courier New"/>
          <w:sz w:val="20"/>
          <w:szCs w:val="20"/>
        </w:rPr>
      </w:pPr>
      <w:ins w:id="214" w:author="caron" w:date="2011-02-24T15:38:00Z">
        <w:r w:rsidRPr="00CF1655">
          <w:rPr>
            <w:rFonts w:ascii="Courier New" w:hAnsi="Courier New" w:cs="Courier New"/>
            <w:sz w:val="20"/>
            <w:szCs w:val="20"/>
          </w:rPr>
          <w:t xml:space="preserve">    pressure:</w:t>
        </w:r>
        <w:r>
          <w:rPr>
            <w:rFonts w:ascii="Courier New" w:hAnsi="Courier New" w:cs="Courier New"/>
            <w:sz w:val="20"/>
            <w:szCs w:val="20"/>
          </w:rPr>
          <w:t>axis</w:t>
        </w:r>
        <w:r w:rsidRPr="00CF1655">
          <w:rPr>
            <w:rFonts w:ascii="Courier New" w:hAnsi="Courier New" w:cs="Courier New"/>
            <w:sz w:val="20"/>
            <w:szCs w:val="20"/>
          </w:rPr>
          <w:t xml:space="preserve"> = "</w:t>
        </w:r>
        <w:r>
          <w:rPr>
            <w:rFonts w:ascii="Courier New" w:hAnsi="Courier New" w:cs="Courier New"/>
            <w:sz w:val="20"/>
            <w:szCs w:val="20"/>
          </w:rPr>
          <w:t>Z</w:t>
        </w:r>
        <w:r w:rsidRPr="00CF1655">
          <w:rPr>
            <w:rFonts w:ascii="Courier New" w:hAnsi="Courier New" w:cs="Courier New"/>
            <w:sz w:val="20"/>
            <w:szCs w:val="20"/>
          </w:rPr>
          <w:t>" ;</w:t>
        </w:r>
      </w:ins>
    </w:p>
    <w:p w:rsidR="00CF1655" w:rsidRPr="00CF1655" w:rsidRDefault="00CF1655"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
    <w:p w:rsidR="00E4427A"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Style w:val="HTMLCode"/>
        </w:rPr>
        <w:t>humidity(p,o,i)</w:t>
      </w:r>
      <w:r>
        <w:t xml:space="preserve"> is associated with the coordinate values </w:t>
      </w:r>
      <w:r>
        <w:rPr>
          <w:rStyle w:val="HTMLCode"/>
        </w:rPr>
        <w:t>time(p)</w:t>
      </w:r>
      <w:r>
        <w:t xml:space="preserve">, </w:t>
      </w:r>
      <w:r>
        <w:rPr>
          <w:rStyle w:val="HTMLCode"/>
        </w:rPr>
        <w:t>pressure(o)</w:t>
      </w:r>
      <w:r>
        <w:t xml:space="preserve">, </w:t>
      </w:r>
      <w:r>
        <w:rPr>
          <w:rStyle w:val="HTMLCode"/>
        </w:rPr>
        <w:t>lat(i)</w:t>
      </w:r>
      <w:r>
        <w:t xml:space="preserve">, and </w:t>
      </w:r>
      <w:r>
        <w:rPr>
          <w:rStyle w:val="HTMLCode"/>
        </w:rPr>
        <w:t>lon(i)</w:t>
      </w:r>
      <w:r>
        <w:t>. The number of profiles equals the number of times.</w:t>
      </w:r>
    </w:p>
    <w:p w:rsidR="00810584" w:rsidRDefault="00DF4B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At the cost of some wasted space, the multidimensional </w:t>
      </w:r>
      <w:r w:rsidR="006F1289">
        <w:t xml:space="preserve">array </w:t>
      </w:r>
      <w:r>
        <w:t xml:space="preserve">representation also allows one to have a variable </w:t>
      </w:r>
      <w:r w:rsidR="00810584">
        <w:t xml:space="preserve">number of profiles for different stations, </w:t>
      </w:r>
      <w:r>
        <w:t xml:space="preserve">and </w:t>
      </w:r>
      <w:r w:rsidR="00810584">
        <w:t>varying number</w:t>
      </w:r>
      <w:r>
        <w:t>s</w:t>
      </w:r>
      <w:r w:rsidR="00810584">
        <w:t xml:space="preserve"> of levels for different profiles.</w:t>
      </w:r>
      <w:r>
        <w:t xml:space="preserve"> In these cases, any unused elements of the data and auxiliary coordinate variables must contain missing data values</w:t>
      </w:r>
      <w:r w:rsidR="00B60EBB">
        <w:t xml:space="preserve"> (section 9.6)</w:t>
      </w:r>
      <w:r>
        <w:t>.</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.2 </w:t>
      </w:r>
      <w:r w:rsidR="001A3A86">
        <w:rPr>
          <w:lang w:val="en-US"/>
        </w:rPr>
        <w:t>Time series of p</w:t>
      </w:r>
      <w:r w:rsidR="00810584">
        <w:rPr>
          <w:lang w:val="en-US"/>
        </w:rPr>
        <w:t>rofile</w:t>
      </w:r>
      <w:r w:rsidR="001A3A86">
        <w:rPr>
          <w:lang w:val="en-US"/>
        </w:rPr>
        <w:t>s</w:t>
      </w:r>
      <w:r w:rsidR="00810584">
        <w:rPr>
          <w:lang w:val="en-US"/>
        </w:rPr>
        <w:t xml:space="preserve"> at a single station</w:t>
      </w:r>
    </w:p>
    <w:p w:rsidR="00F84259"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there is only one station in </w:t>
      </w:r>
      <w:r w:rsidR="001632B9">
        <w:t>the data variable</w:t>
      </w:r>
      <w:r>
        <w:t xml:space="preserve">, </w:t>
      </w:r>
      <w:r w:rsidR="00F84259">
        <w:t xml:space="preserve">there is no need for </w:t>
      </w:r>
      <w:r>
        <w:t>the station dimension:</w:t>
      </w:r>
    </w:p>
    <w:p w:rsidR="00810584" w:rsidRDefault="00942B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5</w:t>
      </w:r>
      <w:r w:rsidR="004A6190">
        <w:t>.2.1</w:t>
      </w:r>
      <w:r w:rsidR="00F84259">
        <w:t xml:space="preserve">. Time series of atmospheric sounding profiles from a single location stored in a multidimensional </w:t>
      </w:r>
      <w:r w:rsidR="006F1289">
        <w:t xml:space="preserve">array </w:t>
      </w:r>
      <w:r w:rsidR="00F84259">
        <w:t>representation.</w:t>
      </w:r>
      <w:r w:rsidR="00810584">
        <w:t xml:space="preserve"> </w:t>
      </w:r>
    </w:p>
    <w:p w:rsidR="00810584" w:rsidRDefault="00810584">
      <w:pPr>
        <w:pStyle w:val="HTMLPreformatted"/>
        <w:divId w:val="1629622886"/>
        <w:rPr>
          <w:lang w:val="fr-FR"/>
        </w:rPr>
      </w:pPr>
      <w:r>
        <w:rPr>
          <w:lang w:val="fr-FR"/>
        </w:rPr>
        <w:t>dimensions:</w:t>
      </w:r>
    </w:p>
    <w:p w:rsidR="00810584" w:rsidRDefault="00B955AD">
      <w:pPr>
        <w:pStyle w:val="HTMLPreformatted"/>
        <w:divId w:val="1629622886"/>
        <w:rPr>
          <w:lang w:val="fr-FR"/>
        </w:rPr>
      </w:pPr>
      <w:r>
        <w:rPr>
          <w:lang w:val="fr-FR"/>
        </w:rPr>
        <w:t xml:space="preserve">  </w:t>
      </w:r>
      <w:r w:rsidR="00810584">
        <w:rPr>
          <w:lang w:val="fr-FR"/>
        </w:rPr>
        <w:t xml:space="preserve"> profile = 30 ;</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r>
        <w:rPr>
          <w:lang w:val="fr-FR"/>
        </w:rPr>
        <w:t>variables:</w:t>
      </w:r>
    </w:p>
    <w:p w:rsidR="00302C78" w:rsidRPr="00C56FA8" w:rsidRDefault="00B955AD" w:rsidP="00302C78">
      <w:pPr>
        <w:pStyle w:val="HTMLPreformatted"/>
        <w:divId w:val="1629622886"/>
      </w:pPr>
      <w:r>
        <w:rPr>
          <w:lang w:val="fr-FR"/>
        </w:rPr>
        <w:t xml:space="preserve">  </w:t>
      </w:r>
      <w:r w:rsidR="00810584">
        <w:rPr>
          <w:lang w:val="fr-FR"/>
        </w:rPr>
        <w:t xml:space="preserve"> float lon ;</w:t>
      </w:r>
      <w:r w:rsidR="00302C78" w:rsidRPr="00C56FA8">
        <w:t xml:space="preserve"> </w:t>
      </w:r>
    </w:p>
    <w:p w:rsidR="00810584" w:rsidRDefault="00302C78" w:rsidP="00302C78">
      <w:pPr>
        <w:pStyle w:val="HTMLPreformatted"/>
        <w:divId w:val="1629622886"/>
        <w:rPr>
          <w:lang w:val="fr-FR"/>
        </w:rPr>
      </w:pPr>
      <w:r>
        <w:t xml:space="preserve">       </w:t>
      </w:r>
      <w:r w:rsidRPr="00C56FA8">
        <w:t>lon:standard_name = "longitude";</w:t>
      </w:r>
    </w:p>
    <w:p w:rsidR="00810584" w:rsidRDefault="00B955AD">
      <w:pPr>
        <w:pStyle w:val="HTMLPreformatted"/>
        <w:divId w:val="1629622886"/>
      </w:pPr>
      <w:r>
        <w:rPr>
          <w:lang w:val="fr-FR"/>
        </w:rPr>
        <w:t xml:space="preserve">      </w:t>
      </w:r>
      <w:r w:rsidR="00810584">
        <w:rPr>
          <w:lang w:val="fr-FR"/>
        </w:rPr>
        <w:t xml:space="preserve"> </w:t>
      </w:r>
      <w:r w:rsidR="00810584">
        <w:t>lon:long_name = "station longitude";</w:t>
      </w:r>
    </w:p>
    <w:p w:rsidR="00810584" w:rsidRDefault="00B955AD">
      <w:pPr>
        <w:pStyle w:val="HTMLPreformatted"/>
        <w:divId w:val="1629622886"/>
      </w:pPr>
      <w:r>
        <w:lastRenderedPageBreak/>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char station_name(name_strlen) ;</w:t>
      </w:r>
    </w:p>
    <w:p w:rsidR="00810584" w:rsidRDefault="00B955AD">
      <w:pPr>
        <w:pStyle w:val="HTMLPreformatted"/>
        <w:divId w:val="1629622886"/>
      </w:pPr>
      <w:r>
        <w:t xml:space="preserve">      </w:t>
      </w:r>
      <w:r w:rsidR="00810584">
        <w:t xml:space="preserve"> station_name:</w:t>
      </w:r>
      <w:r w:rsidR="00C0438F">
        <w:t>cf_role</w:t>
      </w:r>
      <w:r w:rsidR="00810584">
        <w:t xml:space="preserve"> = "</w:t>
      </w:r>
      <w:r w:rsidR="00907115">
        <w:t>station</w:t>
      </w:r>
      <w:r w:rsidR="00810584">
        <w:t>_id"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int station_info;</w:t>
      </w:r>
    </w:p>
    <w:p w:rsidR="00810584" w:rsidRDefault="00B955AD">
      <w:pPr>
        <w:pStyle w:val="HTMLPreformatted"/>
        <w:divId w:val="1629622886"/>
      </w:pPr>
      <w:r>
        <w:t xml:space="preserve">      </w:t>
      </w:r>
      <w:r w:rsidR="00810584">
        <w:t xml:space="preserve"> station_name:long_name = "some kind of station info"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alt(profile , z) ;</w:t>
      </w:r>
      <w:r w:rsidR="00EF0EDB" w:rsidRPr="00EF0EDB">
        <w:t xml:space="preserve"> </w:t>
      </w:r>
    </w:p>
    <w:p w:rsidR="00810584" w:rsidRDefault="00EF0EDB" w:rsidP="00EF0EDB">
      <w:pPr>
        <w:pStyle w:val="HTMLPreformatted"/>
        <w:divId w:val="1629622886"/>
      </w:pPr>
      <w:r>
        <w:t xml:space="preserve">       alt:standard_name = “altitude”;</w:t>
      </w:r>
    </w:p>
    <w:p w:rsidR="00810584" w:rsidRDefault="00B955AD">
      <w:pPr>
        <w:pStyle w:val="HTMLPreformatted"/>
        <w:divId w:val="1629622886"/>
      </w:pPr>
      <w:r>
        <w:t xml:space="preserve">      </w:t>
      </w:r>
      <w:r w:rsidR="00810584">
        <w:t xml:space="preserve"> alt:long_name = "height above mean sea level" ;</w:t>
      </w:r>
    </w:p>
    <w:p w:rsidR="00810584" w:rsidRDefault="00B955AD">
      <w:pPr>
        <w:pStyle w:val="HTMLPreformatted"/>
        <w:divId w:val="1629622886"/>
      </w:pPr>
      <w:r>
        <w:t xml:space="preserve">      </w:t>
      </w:r>
      <w:r w:rsidR="00810584">
        <w:t xml:space="preserve"> alt:units = "km" ;</w:t>
      </w:r>
    </w:p>
    <w:p w:rsidR="00810584" w:rsidRDefault="00B955AD">
      <w:pPr>
        <w:pStyle w:val="HTMLPreformatted"/>
        <w:divId w:val="1629622886"/>
      </w:pPr>
      <w:r>
        <w:t xml:space="preserve">      </w:t>
      </w:r>
      <w:r w:rsidR="00810584">
        <w:t xml:space="preserve"> alt:axis = "Z" ;</w:t>
      </w:r>
      <w:r>
        <w:t xml:space="preserve">  </w:t>
      </w:r>
      <w:r w:rsidR="00810584">
        <w:t xml:space="preserve"> </w:t>
      </w:r>
    </w:p>
    <w:p w:rsidR="00810584" w:rsidRDefault="00B955AD">
      <w:pPr>
        <w:pStyle w:val="HTMLPreformatted"/>
        <w:divId w:val="1629622886"/>
      </w:pPr>
      <w:r>
        <w:t xml:space="preserve">       </w:t>
      </w:r>
      <w:r w:rsidR="00810584">
        <w:t xml:space="preserve">alt:positive = "up" ; </w:t>
      </w:r>
    </w:p>
    <w:p w:rsidR="00810584" w:rsidRDefault="00810584">
      <w:pPr>
        <w:pStyle w:val="HTMLPreformatted"/>
        <w:divId w:val="1629622886"/>
      </w:pPr>
    </w:p>
    <w:p w:rsidR="007052CB" w:rsidRPr="00C70A19" w:rsidRDefault="00B955AD" w:rsidP="007052CB">
      <w:pPr>
        <w:pStyle w:val="HTMLPreformatted"/>
        <w:divId w:val="1629622886"/>
        <w:rPr>
          <w:ins w:id="215" w:author="Jonathan Gregory" w:date="2011-02-25T19:31:00Z"/>
        </w:rPr>
      </w:pPr>
      <w:r>
        <w:t xml:space="preserve">  </w:t>
      </w:r>
      <w:r w:rsidR="00810584">
        <w:t xml:space="preserve"> double time(profile ) ;</w:t>
      </w:r>
      <w:ins w:id="216" w:author="Jonathan Gregory" w:date="2011-02-25T19:31:00Z">
        <w:r w:rsidR="007052CB" w:rsidRPr="00C70A19">
          <w:t xml:space="preserve"> </w:t>
        </w:r>
      </w:ins>
    </w:p>
    <w:p w:rsidR="00810584" w:rsidRDefault="007052CB" w:rsidP="007052CB">
      <w:pPr>
        <w:pStyle w:val="HTMLPreformatted"/>
        <w:divId w:val="1629622886"/>
      </w:pPr>
      <w:ins w:id="217" w:author="Jonathan Gregory" w:date="2011-02-25T19:31:00Z">
        <w:r w:rsidRPr="00C70A19">
          <w:t xml:space="preserve">   </w:t>
        </w:r>
        <w:r>
          <w:t xml:space="preserve">   </w:t>
        </w:r>
        <w:r w:rsidRPr="00C70A19">
          <w:t xml:space="preserve"> time:standard_name = "time";</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pressure(profile , z)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temperature(profile , z) ;</w:t>
      </w:r>
      <w:r w:rsidR="000C3782" w:rsidRPr="00D9522E">
        <w:t xml:space="preserve"> </w:t>
      </w:r>
    </w:p>
    <w:p w:rsidR="00810584" w:rsidRDefault="000C3782" w:rsidP="000C3782">
      <w:pPr>
        <w:pStyle w:val="HTMLPreformatted"/>
        <w:divId w:val="1629622886"/>
      </w:pPr>
      <w:r>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humidity(profile , z) ;</w:t>
      </w:r>
      <w:r w:rsidR="000C3782" w:rsidRPr="000C3782">
        <w:t xml:space="preserve"> </w:t>
      </w:r>
    </w:p>
    <w:p w:rsidR="00810584" w:rsidRDefault="000C3782" w:rsidP="000C3782">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alt" ;</w:t>
      </w:r>
    </w:p>
    <w:p w:rsidR="00810584" w:rsidRDefault="00810584">
      <w:pPr>
        <w:pStyle w:val="HTMLPreformatted"/>
        <w:divId w:val="1629622886"/>
      </w:pPr>
    </w:p>
    <w:p w:rsidR="00810584" w:rsidRDefault="00810584">
      <w:pPr>
        <w:pStyle w:val="HTMLPreformatted"/>
        <w:divId w:val="1629622886"/>
      </w:pPr>
      <w:r>
        <w:t>attributes:</w:t>
      </w:r>
    </w:p>
    <w:p w:rsidR="00810584" w:rsidRDefault="00810584">
      <w:pPr>
        <w:pStyle w:val="HTMLPreformatted"/>
        <w:divId w:val="1629622886"/>
      </w:pPr>
      <w:r>
        <w:t xml:space="preserve"> :featureType = "timeSeriesProfile";</w:t>
      </w:r>
    </w:p>
    <w:p w:rsidR="00003EE3" w:rsidRDefault="00810584" w:rsidP="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The pressure(</w:t>
      </w:r>
      <w:r w:rsidR="00205703">
        <w:t>p,o</w:t>
      </w:r>
      <w:r>
        <w:t>), temperature(</w:t>
      </w:r>
      <w:r w:rsidR="00205703">
        <w:t>p,o</w:t>
      </w:r>
      <w:r>
        <w:t>), and humidity(</w:t>
      </w:r>
      <w:r w:rsidR="00205703">
        <w:t>p,o</w:t>
      </w:r>
      <w:r>
        <w:t xml:space="preserve">) data </w:t>
      </w:r>
      <w:r w:rsidR="00AC50E1">
        <w:t xml:space="preserve">for element o of profile p </w:t>
      </w:r>
      <w:r>
        <w:t>are associated with the coordinate values time(p), alt</w:t>
      </w:r>
      <w:r w:rsidR="00291279">
        <w:t>(p,o)</w:t>
      </w:r>
      <w:r>
        <w:t xml:space="preserve">, lat, and lon. </w:t>
      </w:r>
      <w:r w:rsidR="00205703">
        <w:t>If all the profiles have the 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.3 Ragged array </w:t>
      </w:r>
      <w:r w:rsidR="006F1289">
        <w:rPr>
          <w:lang w:val="en-US"/>
        </w:rPr>
        <w:t>representation</w:t>
      </w:r>
      <w:r w:rsidR="007F73C4">
        <w:rPr>
          <w:lang w:val="en-US"/>
        </w:rPr>
        <w:t xml:space="preserve"> of </w:t>
      </w:r>
      <w:r w:rsidR="007F73C4">
        <w:t>timeSeriesProfiles</w:t>
      </w:r>
    </w:p>
    <w:p w:rsidR="006F1289" w:rsidRDefault="00810584" w:rsidP="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profiles and levels for each station varies, one can use </w:t>
      </w:r>
      <w:r w:rsidR="00745E37">
        <w:t xml:space="preserve">a </w:t>
      </w:r>
      <w:r>
        <w:t xml:space="preserve">ragged array representation. </w:t>
      </w:r>
      <w:r w:rsidR="00BE1082">
        <w:t xml:space="preserve">Each of the two element dimensions (time and vertical) could in principle be </w:t>
      </w:r>
      <w:r w:rsidR="000D3866">
        <w:t xml:space="preserve">stored </w:t>
      </w:r>
      <w:r w:rsidR="00BE1082">
        <w:t xml:space="preserve">either contiguous or indexed, but this convention supports only one of the four possible choices. </w:t>
      </w:r>
      <w:r>
        <w:t xml:space="preserve">This </w:t>
      </w:r>
      <w:r>
        <w:lastRenderedPageBreak/>
        <w:t xml:space="preserve">uses the contiguous ragged array representation for </w:t>
      </w:r>
      <w:r w:rsidR="00FF7641">
        <w:t xml:space="preserve">each </w:t>
      </w:r>
      <w:r>
        <w:t>profile (9.</w:t>
      </w:r>
      <w:del w:id="218" w:author="Jonathan Gregory" w:date="2011-02-25T19:31:00Z">
        <w:r w:rsidDel="00EF505C">
          <w:delText>5.</w:delText>
        </w:r>
        <w:r w:rsidR="00FF7641" w:rsidDel="00EF505C">
          <w:delText>4</w:delText>
        </w:r>
      </w:del>
      <w:ins w:id="219" w:author="Jonathan Gregory" w:date="2011-02-25T19:31:00Z">
        <w:r w:rsidR="00EF505C">
          <w:t>3.3</w:t>
        </w:r>
      </w:ins>
      <w:r>
        <w:t xml:space="preserve">), and </w:t>
      </w:r>
      <w:r w:rsidR="00FF7641">
        <w:t xml:space="preserve">the indexed ragged array representation to organise the profiles into time series </w:t>
      </w:r>
      <w:r>
        <w:t>(9.</w:t>
      </w:r>
      <w:r w:rsidR="00FF7641">
        <w:t>3.</w:t>
      </w:r>
      <w:del w:id="220" w:author="Jonathan Gregory" w:date="2011-02-25T19:31:00Z">
        <w:r w:rsidR="00FF7641" w:rsidDel="00EF505C">
          <w:delText>5</w:delText>
        </w:r>
      </w:del>
      <w:ins w:id="221" w:author="Jonathan Gregory" w:date="2011-02-25T19:31:00Z">
        <w:r w:rsidR="00EF505C">
          <w:t>4</w:t>
        </w:r>
      </w:ins>
      <w:r>
        <w:t>). The canonical use case is when writing real-time data streams that contain profiles from many stations, arriving randomly</w:t>
      </w:r>
      <w:r w:rsidR="00BE1082">
        <w:t xml:space="preserve">, with </w:t>
      </w:r>
      <w:r>
        <w:t xml:space="preserve">the data for </w:t>
      </w:r>
      <w:r w:rsidR="00BE1082">
        <w:t xml:space="preserve">each </w:t>
      </w:r>
      <w:r>
        <w:t xml:space="preserve">entire profile written all at once. </w:t>
      </w:r>
    </w:p>
    <w:p w:rsidR="00810584" w:rsidRDefault="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5</w:t>
      </w:r>
      <w:r w:rsidR="004A6190">
        <w:t>.3.1</w:t>
      </w:r>
      <w:r>
        <w:t>. Time series of atmospheric sounding profiles from a set of locations stored in a ragged array representation.</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UNLIMITED ;</w:t>
      </w:r>
    </w:p>
    <w:p w:rsidR="00810584" w:rsidRDefault="00B955AD">
      <w:pPr>
        <w:pStyle w:val="HTMLPreformatted"/>
        <w:divId w:val="1629622886"/>
      </w:pPr>
      <w:r>
        <w:t xml:space="preserve">  </w:t>
      </w:r>
      <w:r w:rsidR="00810584">
        <w:t xml:space="preserve"> profiles = 1420 ;</w:t>
      </w:r>
    </w:p>
    <w:p w:rsidR="00810584" w:rsidRDefault="00B955AD">
      <w:pPr>
        <w:pStyle w:val="HTMLPreformatted"/>
        <w:divId w:val="1629622886"/>
      </w:pPr>
      <w:r>
        <w:t xml:space="preserve">  </w:t>
      </w:r>
      <w:r w:rsidR="00810584">
        <w:t xml:space="preserve"> stations = 42;</w:t>
      </w:r>
    </w:p>
    <w:p w:rsidR="00810584" w:rsidRDefault="00810584">
      <w:pPr>
        <w:pStyle w:val="HTMLPreformatted"/>
        <w:divId w:val="1629622886"/>
      </w:pPr>
    </w:p>
    <w:p w:rsidR="00810584" w:rsidRDefault="00810584">
      <w:pPr>
        <w:pStyle w:val="HTMLPreformatted"/>
        <w:divId w:val="1629622886"/>
      </w:pPr>
      <w:r>
        <w:t>variables:</w:t>
      </w:r>
    </w:p>
    <w:p w:rsidR="00302C78" w:rsidRPr="00C56FA8" w:rsidRDefault="00B955AD" w:rsidP="00302C78">
      <w:pPr>
        <w:pStyle w:val="HTMLPreformatted"/>
        <w:divId w:val="1629622886"/>
      </w:pPr>
      <w:r>
        <w:t xml:space="preserve">  </w:t>
      </w:r>
      <w:r w:rsidR="00810584">
        <w:t xml:space="preserve"> float lon(station)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"station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lat(station)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B955AD">
      <w:pPr>
        <w:pStyle w:val="HTMLPreformatted"/>
        <w:divId w:val="1629622886"/>
      </w:pPr>
      <w:r>
        <w:t xml:space="preserve">  </w:t>
      </w:r>
      <w:r w:rsidR="00810584">
        <w:t xml:space="preserve"> float alt(station) ;</w:t>
      </w:r>
    </w:p>
    <w:p w:rsidR="00810584" w:rsidRDefault="00B955AD">
      <w:pPr>
        <w:pStyle w:val="HTMLPreformatted"/>
        <w:divId w:val="1629622886"/>
      </w:pPr>
      <w:r>
        <w:t xml:space="preserve">      </w:t>
      </w:r>
      <w:r w:rsidR="00810584">
        <w:t xml:space="preserve"> alt:long_name = "altitude above MSL" ;</w:t>
      </w:r>
    </w:p>
    <w:p w:rsidR="00810584" w:rsidRDefault="00B955AD">
      <w:pPr>
        <w:pStyle w:val="HTMLPreformatted"/>
        <w:divId w:val="1629622886"/>
      </w:pPr>
      <w:r>
        <w:t xml:space="preserve">      </w:t>
      </w:r>
      <w:r w:rsidR="00810584">
        <w:t xml:space="preserve"> alt:units = "m" ;</w:t>
      </w:r>
    </w:p>
    <w:p w:rsidR="00810584" w:rsidRDefault="00B955AD">
      <w:pPr>
        <w:pStyle w:val="HTMLPreformatted"/>
        <w:divId w:val="1629622886"/>
      </w:pPr>
      <w:r>
        <w:t xml:space="preserve">  </w:t>
      </w:r>
      <w:r w:rsidR="00810584">
        <w:t xml:space="preserve"> char station_name(station, name_strlen) ;</w:t>
      </w:r>
    </w:p>
    <w:p w:rsidR="00810584" w:rsidRDefault="00B955AD">
      <w:pPr>
        <w:pStyle w:val="HTMLPreformatted"/>
        <w:divId w:val="1629622886"/>
      </w:pPr>
      <w:r>
        <w:t xml:space="preserve">      </w:t>
      </w:r>
      <w:r w:rsidR="00810584">
        <w:t xml:space="preserve"> station_name:long_name = "station name" ;</w:t>
      </w:r>
    </w:p>
    <w:p w:rsidR="00810584" w:rsidRDefault="00B955AD">
      <w:pPr>
        <w:pStyle w:val="HTMLPreformatted"/>
        <w:divId w:val="1629622886"/>
      </w:pPr>
      <w:r>
        <w:t xml:space="preserve">      </w:t>
      </w:r>
      <w:r w:rsidR="00810584">
        <w:t xml:space="preserve"> </w:t>
      </w:r>
      <w:r w:rsidR="00C2176B" w:rsidRPr="00C2176B">
        <w:t>station_name:cf_role = "station_id";</w:t>
      </w:r>
    </w:p>
    <w:p w:rsidR="00810584" w:rsidRDefault="00B955AD">
      <w:pPr>
        <w:pStyle w:val="HTMLPreformatted"/>
        <w:divId w:val="1629622886"/>
      </w:pPr>
      <w:r>
        <w:t xml:space="preserve">  </w:t>
      </w:r>
      <w:r w:rsidR="00810584">
        <w:t xml:space="preserve"> int station_info(station) ;</w:t>
      </w:r>
    </w:p>
    <w:p w:rsidR="00810584" w:rsidRDefault="00B955AD">
      <w:pPr>
        <w:pStyle w:val="HTMLPreformatted"/>
        <w:divId w:val="1629622886"/>
      </w:pPr>
      <w:r>
        <w:t xml:space="preserve">      </w:t>
      </w:r>
      <w:r w:rsidR="00810584">
        <w:t xml:space="preserve"> station_info:long_name = "some kind of station info" ;</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int profile(profile) ;</w:t>
      </w:r>
    </w:p>
    <w:p w:rsidR="00810584" w:rsidRDefault="00B955AD">
      <w:pPr>
        <w:pStyle w:val="HTMLPreformatted"/>
        <w:divId w:val="1629622886"/>
      </w:pPr>
      <w:r>
        <w:t xml:space="preserve">      </w:t>
      </w:r>
      <w:r w:rsidR="00810584">
        <w:t xml:space="preserve"> </w:t>
      </w:r>
      <w:r w:rsidR="00C2176B" w:rsidRPr="00C2176B">
        <w:t>profile:</w:t>
      </w:r>
      <w:r w:rsidR="00907115">
        <w:t>cf_role</w:t>
      </w:r>
      <w:r w:rsidR="00C2176B" w:rsidRPr="00C2176B">
        <w:t xml:space="preserve"> = "profile_id";</w:t>
      </w:r>
    </w:p>
    <w:p w:rsidR="00EF505C" w:rsidRPr="00C70A19" w:rsidRDefault="00B955AD" w:rsidP="00EF505C">
      <w:pPr>
        <w:pStyle w:val="HTMLPreformatted"/>
        <w:divId w:val="1629622886"/>
        <w:rPr>
          <w:ins w:id="222" w:author="Jonathan Gregory" w:date="2011-02-25T19:31:00Z"/>
        </w:rPr>
      </w:pPr>
      <w:r>
        <w:t xml:space="preserve">  </w:t>
      </w:r>
      <w:r w:rsidR="00810584">
        <w:t xml:space="preserve"> double time(profile);</w:t>
      </w:r>
      <w:ins w:id="223" w:author="Jonathan Gregory" w:date="2011-02-25T19:31:00Z">
        <w:r w:rsidR="00EF505C" w:rsidRPr="00C70A19">
          <w:t xml:space="preserve"> </w:t>
        </w:r>
      </w:ins>
    </w:p>
    <w:p w:rsidR="00810584" w:rsidRDefault="00EF505C" w:rsidP="00EF505C">
      <w:pPr>
        <w:pStyle w:val="HTMLPreformatted"/>
        <w:divId w:val="1629622886"/>
      </w:pPr>
      <w:ins w:id="224" w:author="Jonathan Gregory" w:date="2011-02-25T19:31:00Z">
        <w:r>
          <w:t xml:space="preserve">   </w:t>
        </w:r>
        <w:r w:rsidRPr="00C70A19">
          <w:t xml:space="preserve">    time:standard_name = "time";</w:t>
        </w:r>
      </w:ins>
    </w:p>
    <w:p w:rsidR="00810584" w:rsidRDefault="00B955AD">
      <w:pPr>
        <w:pStyle w:val="HTMLPreformatted"/>
        <w:divId w:val="1629622886"/>
      </w:pPr>
      <w:r>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int station_index(profile) ;</w:t>
      </w:r>
    </w:p>
    <w:p w:rsidR="00810584" w:rsidRDefault="00B955AD">
      <w:pPr>
        <w:pStyle w:val="HTMLPreformatted"/>
        <w:divId w:val="1629622886"/>
      </w:pPr>
      <w:r>
        <w:t xml:space="preserve">      </w:t>
      </w:r>
      <w:r w:rsidR="00810584">
        <w:t xml:space="preserve"> station_index:long_name = "which station this </w:t>
      </w:r>
      <w:del w:id="225" w:author="Jonathan Gregory" w:date="2011-02-25T19:31:00Z">
        <w:r w:rsidR="00810584" w:rsidDel="00EF505C">
          <w:delText xml:space="preserve">obs </w:delText>
        </w:r>
      </w:del>
      <w:ins w:id="226" w:author="Jonathan Gregory" w:date="2011-02-25T19:31:00Z">
        <w:r w:rsidR="00EF505C">
          <w:t xml:space="preserve">profile </w:t>
        </w:r>
      </w:ins>
      <w:r w:rsidR="00810584">
        <w:t>is for" ;</w:t>
      </w:r>
    </w:p>
    <w:p w:rsidR="00810584" w:rsidRDefault="00B955AD">
      <w:pPr>
        <w:pStyle w:val="HTMLPreformatted"/>
        <w:divId w:val="1629622886"/>
      </w:pPr>
      <w:r>
        <w:t xml:space="preserve">      </w:t>
      </w:r>
      <w:r w:rsidR="00810584">
        <w:t xml:space="preserve"> station_index:</w:t>
      </w:r>
      <w:r w:rsidR="00957BE6">
        <w:t>instance_dimension</w:t>
      </w:r>
      <w:r w:rsidR="00810584">
        <w:t xml:space="preserve"> = "station" ;</w:t>
      </w:r>
    </w:p>
    <w:p w:rsidR="00810584" w:rsidRDefault="00B955AD">
      <w:pPr>
        <w:pStyle w:val="HTMLPreformatted"/>
        <w:divId w:val="1629622886"/>
      </w:pPr>
      <w:r>
        <w:t xml:space="preserve">  </w:t>
      </w:r>
      <w:r w:rsidR="00810584">
        <w:t xml:space="preserve"> int row_size(profile) ;</w:t>
      </w:r>
    </w:p>
    <w:p w:rsidR="00810584" w:rsidRDefault="00B955AD">
      <w:pPr>
        <w:pStyle w:val="HTMLPreformatted"/>
        <w:divId w:val="1629622886"/>
      </w:pPr>
      <w:r>
        <w:t xml:space="preserve">      </w:t>
      </w:r>
      <w:r w:rsidR="00810584">
        <w:t xml:space="preserve"> row_size:long_name = "number of obs for this profile " ;</w:t>
      </w:r>
    </w:p>
    <w:p w:rsidR="00810584" w:rsidRDefault="00B955AD">
      <w:pPr>
        <w:pStyle w:val="HTMLPreformatted"/>
        <w:divId w:val="1629622886"/>
      </w:pPr>
      <w:r>
        <w:t xml:space="preserve">      </w:t>
      </w:r>
      <w:r w:rsidR="00810584">
        <w:t xml:space="preserve"> row_size:</w:t>
      </w:r>
      <w:del w:id="227" w:author="Jonathan Gregory" w:date="2011-02-25T19:39:00Z">
        <w:r w:rsidR="0096120A" w:rsidDel="009B7962">
          <w:delText>flat</w:delText>
        </w:r>
      </w:del>
      <w:ins w:id="228" w:author="Jonathan Gregory" w:date="2011-02-25T19:39:00Z">
        <w:r w:rsidR="009B7962">
          <w:t>sample</w:t>
        </w:r>
      </w:ins>
      <w:r w:rsidR="00D20BE6">
        <w:t>_dimension</w:t>
      </w:r>
      <w:r w:rsidR="00810584">
        <w:t xml:space="preserve"> = "obs"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z(obs) ;</w:t>
      </w:r>
      <w:r w:rsidR="00EF0EDB" w:rsidRPr="00EF0EDB">
        <w:t xml:space="preserve"> </w:t>
      </w:r>
    </w:p>
    <w:p w:rsidR="00810584" w:rsidRDefault="00EF0EDB" w:rsidP="00EF0EDB">
      <w:pPr>
        <w:pStyle w:val="HTMLPreformatted"/>
        <w:divId w:val="1629622886"/>
      </w:pPr>
      <w:r>
        <w:t xml:space="preserve">       z:standard_name = “altitude”;</w:t>
      </w:r>
    </w:p>
    <w:p w:rsidR="00810584" w:rsidRDefault="00B955AD">
      <w:pPr>
        <w:pStyle w:val="HTMLPreformatted"/>
        <w:divId w:val="1629622886"/>
      </w:pPr>
      <w:r>
        <w:t xml:space="preserve">      </w:t>
      </w:r>
      <w:r w:rsidR="00810584">
        <w:t xml:space="preserve"> z:long_name = "height above mean sea level" ;</w:t>
      </w:r>
    </w:p>
    <w:p w:rsidR="00810584" w:rsidRDefault="00B955AD">
      <w:pPr>
        <w:pStyle w:val="HTMLPreformatted"/>
        <w:divId w:val="1629622886"/>
        <w:rPr>
          <w:lang w:val="fr-FR"/>
        </w:rPr>
      </w:pPr>
      <w:r>
        <w:t xml:space="preserve">      </w:t>
      </w:r>
      <w:r w:rsidR="00810584">
        <w:t xml:space="preserve"> </w:t>
      </w:r>
      <w:r w:rsidR="00810584">
        <w:rPr>
          <w:lang w:val="fr-FR"/>
        </w:rPr>
        <w:t>z:units = "km" ;</w:t>
      </w:r>
    </w:p>
    <w:p w:rsidR="00810584" w:rsidRDefault="00B955AD">
      <w:pPr>
        <w:pStyle w:val="HTMLPreformatted"/>
        <w:divId w:val="1629622886"/>
        <w:rPr>
          <w:lang w:val="fr-FR"/>
        </w:rPr>
      </w:pPr>
      <w:r>
        <w:rPr>
          <w:lang w:val="fr-FR"/>
        </w:rPr>
        <w:t xml:space="preserve">      </w:t>
      </w:r>
      <w:r w:rsidR="00810584">
        <w:rPr>
          <w:lang w:val="fr-FR"/>
        </w:rPr>
        <w:t xml:space="preserve"> z:axis = "Z" ;</w:t>
      </w:r>
      <w:r>
        <w:rPr>
          <w:lang w:val="fr-FR"/>
        </w:rPr>
        <w:t xml:space="preserve">  </w:t>
      </w:r>
      <w:r w:rsidR="00810584">
        <w:rPr>
          <w:lang w:val="fr-FR"/>
        </w:rPr>
        <w:t xml:space="preserve"> </w:t>
      </w:r>
    </w:p>
    <w:p w:rsidR="00810584" w:rsidRDefault="00B955AD">
      <w:pPr>
        <w:pStyle w:val="HTMLPreformatted"/>
        <w:divId w:val="1629622886"/>
      </w:pPr>
      <w:r>
        <w:rPr>
          <w:lang w:val="fr-FR"/>
        </w:rPr>
        <w:t xml:space="preserve">        </w:t>
      </w:r>
      <w:r w:rsidR="00810584">
        <w:t>z:positive = "up"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pressure(obs)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z"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temperature(obs) ;</w:t>
      </w:r>
      <w:r w:rsidR="000C3782" w:rsidRPr="00D9522E">
        <w:t xml:space="preserve"> </w:t>
      </w:r>
    </w:p>
    <w:p w:rsidR="00810584" w:rsidRDefault="000C3782" w:rsidP="000C3782">
      <w:pPr>
        <w:pStyle w:val="HTMLPreformatted"/>
        <w:divId w:val="1629622886"/>
      </w:pPr>
      <w:r>
        <w:lastRenderedPageBreak/>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z"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float humidity(obs) ;</w:t>
      </w:r>
      <w:r w:rsidR="000C3782" w:rsidRPr="000C3782">
        <w:t xml:space="preserve"> </w:t>
      </w:r>
    </w:p>
    <w:p w:rsidR="00810584" w:rsidRDefault="000C3782" w:rsidP="000C3782">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w:t>
      </w:r>
      <w:r w:rsidR="003D2CB2">
        <w:t>:</w:t>
      </w:r>
      <w:r w:rsidR="00810584">
        <w:t>featureType = "timeSeriesProfile";</w:t>
      </w:r>
    </w:p>
    <w:p w:rsidR="0026292C" w:rsidRDefault="000E2A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w:t>
      </w:r>
      <w:r w:rsidR="00AC50E1">
        <w:t xml:space="preserve">for element o of profile p at station i </w:t>
      </w:r>
      <w:r>
        <w:t>are associated with the coordinate values time(p), z(o), lat(</w:t>
      </w:r>
      <w:r w:rsidR="00AC50E1">
        <w:t>i</w:t>
      </w:r>
      <w:r>
        <w:t>), and lon(</w:t>
      </w:r>
      <w:r w:rsidR="00AC50E1">
        <w:t>i</w:t>
      </w:r>
      <w:r>
        <w:t>)</w:t>
      </w:r>
      <w:r w:rsidR="0026292C">
        <w:t>.</w:t>
      </w:r>
    </w:p>
    <w:p w:rsidR="0026292C" w:rsidRDefault="002629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index variable (station_index) is identified by having an attribute with name of instance_dimension whose value is the </w:t>
      </w:r>
      <w:r w:rsidR="00AC50E1">
        <w:t xml:space="preserve">instance </w:t>
      </w:r>
      <w:r>
        <w:t>dimension name</w:t>
      </w:r>
      <w:r w:rsidR="00AC50E1">
        <w:t xml:space="preserve"> (station in this example)</w:t>
      </w:r>
      <w:r>
        <w:t>. The index variable must have the profile dimension as its sole dimension, and must be type integer. Each value in the index variable is the zero-based station index that the profile belongs to i.e. profile p belongs to</w:t>
      </w:r>
      <w:r w:rsidR="00DC0BE2">
        <w:t xml:space="preserve"> station</w:t>
      </w:r>
      <w:r>
        <w:t xml:space="preserve"> i=station_index(p), as in section</w:t>
      </w:r>
      <w:r w:rsidR="00FA2EF6">
        <w:t xml:space="preserve"> A9.2.5</w:t>
      </w:r>
      <w:r>
        <w:t xml:space="preserve">. </w:t>
      </w:r>
    </w:p>
    <w:p w:rsidR="00810584" w:rsidRDefault="002629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count variable (row_size) contains the number of elements for each profile, which </w:t>
      </w:r>
      <w:r w:rsidR="00810584">
        <w:t>must be written contiguously</w:t>
      </w:r>
      <w:r>
        <w:t xml:space="preserve">. The count variable is identified by having an attribute with name </w:t>
      </w:r>
      <w:del w:id="229" w:author="Jonathan Gregory" w:date="2011-02-25T19:39:00Z">
        <w:r w:rsidR="0096120A" w:rsidDel="009B7962">
          <w:delText>flat</w:delText>
        </w:r>
      </w:del>
      <w:ins w:id="230" w:author="Jonathan Gregory" w:date="2011-02-25T19:39:00Z">
        <w:r w:rsidR="009B7962">
          <w:t>sample</w:t>
        </w:r>
      </w:ins>
      <w:r>
        <w:t xml:space="preserve">_dimension whose value is the </w:t>
      </w:r>
      <w:del w:id="231" w:author="Jonathan Gregory" w:date="2011-02-25T19:39:00Z">
        <w:r w:rsidR="0096120A" w:rsidDel="009B7962">
          <w:delText>flat</w:delText>
        </w:r>
      </w:del>
      <w:ins w:id="232" w:author="Jonathan Gregory" w:date="2011-02-25T19:39:00Z">
        <w:r w:rsidR="009B7962">
          <w:t>sample</w:t>
        </w:r>
      </w:ins>
      <w:r>
        <w:t xml:space="preserve"> dimension (obs</w:t>
      </w:r>
      <w:r w:rsidR="00AC50E1">
        <w:t xml:space="preserve"> in this example</w:t>
      </w:r>
      <w:r>
        <w:t xml:space="preserve">) being counted. It must have the profile dimension as its sole dimension, and must be type integer. </w:t>
      </w:r>
      <w:r w:rsidR="006F1289">
        <w:t>T</w:t>
      </w:r>
      <w:r w:rsidR="00810584">
        <w:t xml:space="preserve">he number of </w:t>
      </w:r>
      <w:r w:rsidR="00426C9D">
        <w:t xml:space="preserve">elements in </w:t>
      </w:r>
      <w:r w:rsidR="00810584">
        <w:t xml:space="preserve">profile </w:t>
      </w:r>
      <w:r w:rsidR="00426C9D">
        <w:t xml:space="preserve">p is recorded </w:t>
      </w:r>
      <w:r w:rsidR="00810584">
        <w:t>in row_size(p)</w:t>
      </w:r>
      <w:r w:rsidR="006F1289">
        <w:t>, as in section</w:t>
      </w:r>
      <w:r w:rsidR="00FA2EF6">
        <w:t xml:space="preserve"> A9.2.4</w:t>
      </w:r>
      <w:r w:rsidR="00810584">
        <w:t xml:space="preserve">. </w:t>
      </w:r>
      <w:r w:rsidR="00AC50E1">
        <w:t xml:space="preserve">The </w:t>
      </w:r>
      <w:del w:id="233" w:author="Jonathan Gregory" w:date="2011-02-25T19:39:00Z">
        <w:r w:rsidR="0096120A" w:rsidDel="009B7962">
          <w:delText>flat</w:delText>
        </w:r>
      </w:del>
      <w:ins w:id="234" w:author="Jonathan Gregory" w:date="2011-02-25T19:39:00Z">
        <w:r w:rsidR="009B7962">
          <w:t>sample</w:t>
        </w:r>
      </w:ins>
      <w:r w:rsidR="00AC50E1">
        <w:t xml:space="preserve"> dimension need not be the netCDF unlimited dimension,  though it commonly is.</w:t>
      </w:r>
    </w:p>
    <w:p w:rsidR="00810584" w:rsidRDefault="00357402">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 </w:t>
      </w:r>
      <w:r w:rsidR="00BB7684">
        <w:rPr>
          <w:lang w:val="en-US"/>
        </w:rPr>
        <w:t xml:space="preserve">Annotated examples: </w:t>
      </w:r>
      <w:r w:rsidR="00810584">
        <w:rPr>
          <w:lang w:val="en-US"/>
        </w:rPr>
        <w:t>Trajectory of Profiles</w:t>
      </w:r>
    </w:p>
    <w:p w:rsidR="00810584" w:rsidRPr="007620B9" w:rsidRDefault="00810584" w:rsidP="007620B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profiles are taken along a trajectory, one gets a </w:t>
      </w:r>
      <w:r w:rsidR="007E1095">
        <w:t>collection</w:t>
      </w:r>
      <w:r>
        <w:t xml:space="preserve"> of profiles called a trajectoryProfile. A </w:t>
      </w:r>
      <w:r w:rsidR="007E1095">
        <w:t>data variable</w:t>
      </w:r>
      <w:r>
        <w:t xml:space="preserve"> may contain </w:t>
      </w:r>
      <w:r w:rsidR="007E1095">
        <w:t>a collection of</w:t>
      </w:r>
      <w:r>
        <w:t xml:space="preserve"> such trajectoryProfile features</w:t>
      </w:r>
      <w:r w:rsidR="008350FA">
        <w:t>, one feature per trajectory</w:t>
      </w:r>
      <w:r>
        <w:t xml:space="preserve">. </w:t>
      </w:r>
      <w:r w:rsidR="007620B9">
        <w:t xml:space="preserve">The instance dimension in the case of a trajectoryProfile is also referred to as the </w:t>
      </w:r>
      <w:r w:rsidR="007620B9">
        <w:rPr>
          <w:b/>
        </w:rPr>
        <w:t>trajectory</w:t>
      </w:r>
      <w:r w:rsidR="007620B9" w:rsidRPr="00447DAE">
        <w:rPr>
          <w:b/>
        </w:rPr>
        <w:t xml:space="preserve"> dimension</w:t>
      </w:r>
      <w:r w:rsidR="007620B9">
        <w:t xml:space="preserve">. The instance variables, which have just this dimension, are also referred to as </w:t>
      </w:r>
      <w:r w:rsidR="007620B9">
        <w:rPr>
          <w:b/>
        </w:rPr>
        <w:t>trajectory</w:t>
      </w:r>
      <w:r w:rsidR="007620B9" w:rsidRPr="00447DAE">
        <w:rPr>
          <w:b/>
        </w:rPr>
        <w:t xml:space="preserve"> variables</w:t>
      </w:r>
      <w:r w:rsidR="007620B9">
        <w:t xml:space="preserve"> and are considered to contain information describing the trajectories. The trajectory variables may contain </w:t>
      </w:r>
      <w:r w:rsidR="007620B9">
        <w:rPr>
          <w:lang w:val="en-US"/>
        </w:rPr>
        <w:t>missing values. This allows one to reserve space for additional trajectories that may be added at a later time, as discussed in section 9.6.</w:t>
      </w:r>
      <w:r>
        <w:rPr>
          <w:lang w:val="en-US"/>
        </w:rPr>
        <w:t xml:space="preserve"> </w:t>
      </w:r>
      <w:r w:rsidR="007620B9">
        <w:t>TrajectoryProfiles are more complicated than trajectories because there are two element dimensions. Each trajectory has a number of profiles</w:t>
      </w:r>
      <w:r w:rsidR="007620B9" w:rsidRPr="00351521">
        <w:t xml:space="preserve"> </w:t>
      </w:r>
      <w:r w:rsidR="007620B9">
        <w:t>as its elements, and each profile has a number of data from various levels as its elements.</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.1 </w:t>
      </w:r>
      <w:r w:rsidR="009471DA">
        <w:rPr>
          <w:lang w:val="en-US"/>
        </w:rPr>
        <w:t>M</w:t>
      </w:r>
      <w:r w:rsidR="00810584">
        <w:rPr>
          <w:lang w:val="en-US"/>
        </w:rPr>
        <w:t xml:space="preserve">ultidimensional </w:t>
      </w:r>
      <w:r w:rsidR="009471DA">
        <w:rPr>
          <w:lang w:val="en-US"/>
        </w:rPr>
        <w:t xml:space="preserve">array </w:t>
      </w:r>
      <w:r w:rsidR="00810584">
        <w:rPr>
          <w:lang w:val="en-US"/>
        </w:rPr>
        <w:t>representation</w:t>
      </w:r>
      <w:r w:rsidR="007F73C4" w:rsidRPr="007F73C4">
        <w:t xml:space="preserve"> </w:t>
      </w:r>
      <w:r w:rsidR="007F73C4">
        <w:t>of trajectoryProfiles</w:t>
      </w:r>
    </w:p>
    <w:p w:rsidR="00B97CAA"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there are the same number of profiles for all trajectories, and the same number of vertical levels for every profile, one can use the multidimensional representation:</w:t>
      </w:r>
    </w:p>
    <w:p w:rsidR="00810584" w:rsidRDefault="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6</w:t>
      </w:r>
      <w:r w:rsidR="004A6190">
        <w:t>.1.1</w:t>
      </w:r>
      <w:r w:rsidR="00B97CAA">
        <w:t>. Time series of atmospheric sounding profiles along a set of trajectories stored in a multidimensional array representation.</w:t>
      </w:r>
    </w:p>
    <w:p w:rsidR="00810584" w:rsidRDefault="00810584">
      <w:pPr>
        <w:pStyle w:val="HTMLPreformatted"/>
        <w:divId w:val="1629622886"/>
      </w:pPr>
      <w:r>
        <w:lastRenderedPageBreak/>
        <w:t>dimensions:</w:t>
      </w:r>
    </w:p>
    <w:p w:rsidR="00810584" w:rsidRDefault="00B955AD">
      <w:pPr>
        <w:pStyle w:val="HTMLPreformatted"/>
        <w:divId w:val="1629622886"/>
      </w:pPr>
      <w:r>
        <w:t xml:space="preserve">  </w:t>
      </w:r>
      <w:r w:rsidR="00810584">
        <w:t xml:space="preserve"> trajectory = 22 ;</w:t>
      </w:r>
    </w:p>
    <w:p w:rsidR="00810584" w:rsidRDefault="00B955AD">
      <w:pPr>
        <w:pStyle w:val="HTMLPreformatted"/>
        <w:divId w:val="1629622886"/>
      </w:pPr>
      <w:r>
        <w:t xml:space="preserve">  </w:t>
      </w:r>
      <w:r w:rsidR="00810584">
        <w:t xml:space="preserve"> profile = 33;</w:t>
      </w:r>
    </w:p>
    <w:p w:rsidR="00810584" w:rsidRDefault="00B955AD">
      <w:pPr>
        <w:pStyle w:val="HTMLPreformatted"/>
        <w:divId w:val="1629622886"/>
      </w:pPr>
      <w:r>
        <w:t xml:space="preserve">  </w:t>
      </w:r>
      <w:r w:rsidR="00810584">
        <w:t xml:space="preserve"> z = 42 ;</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int trajectory (trajectory ) ;</w:t>
      </w:r>
    </w:p>
    <w:p w:rsidR="00810584" w:rsidRDefault="00B955AD">
      <w:pPr>
        <w:pStyle w:val="HTMLPreformatted"/>
        <w:divId w:val="1629622886"/>
      </w:pPr>
      <w:r>
        <w:t xml:space="preserve">      </w:t>
      </w:r>
      <w:r w:rsidR="00810584">
        <w:t xml:space="preserve"> trajectory:</w:t>
      </w:r>
      <w:del w:id="235" w:author="caron" w:date="2011-02-24T15:39:00Z">
        <w:r w:rsidR="00810584" w:rsidDel="00CF1655">
          <w:delText>standard_name</w:delText>
        </w:r>
      </w:del>
      <w:ins w:id="236" w:author="caron" w:date="2011-02-24T15:39:00Z">
        <w:r w:rsidR="00CF1655">
          <w:t>cf_role</w:t>
        </w:r>
      </w:ins>
      <w:r w:rsidR="00810584">
        <w:t xml:space="preserve"> = "trajectory_id" ;</w:t>
      </w:r>
    </w:p>
    <w:p w:rsidR="00810584" w:rsidRDefault="00810584">
      <w:pPr>
        <w:pStyle w:val="HTMLPreformatted"/>
        <w:divId w:val="1629622886"/>
      </w:pPr>
    </w:p>
    <w:p w:rsidR="00302C78" w:rsidRPr="00C56FA8" w:rsidRDefault="00B955AD" w:rsidP="00302C78">
      <w:pPr>
        <w:pStyle w:val="HTMLPreformatted"/>
        <w:divId w:val="1629622886"/>
      </w:pPr>
      <w:r>
        <w:t xml:space="preserve">  </w:t>
      </w:r>
      <w:r w:rsidR="00810584">
        <w:t xml:space="preserve"> float lon(trajectory, profile)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lat(trajectory, profile)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810584">
      <w:pPr>
        <w:pStyle w:val="HTMLPreformatted"/>
        <w:divId w:val="1629622886"/>
      </w:pPr>
    </w:p>
    <w:p w:rsidR="00EF0EDB" w:rsidRDefault="00810584" w:rsidP="00EF0EDB">
      <w:pPr>
        <w:pStyle w:val="HTMLPreformatted"/>
        <w:divId w:val="1629622886"/>
      </w:pPr>
      <w:r>
        <w:t xml:space="preserve"> </w:t>
      </w:r>
      <w:r w:rsidR="00B955AD">
        <w:t xml:space="preserve">  </w:t>
      </w:r>
      <w:r>
        <w:t>float alt(trajectory, profile , z) ;</w:t>
      </w:r>
      <w:r w:rsidR="00EF0EDB" w:rsidRPr="00EF0EDB">
        <w:t xml:space="preserve"> </w:t>
      </w:r>
    </w:p>
    <w:p w:rsidR="00810584" w:rsidRDefault="00EF0EDB" w:rsidP="00EF0EDB">
      <w:pPr>
        <w:pStyle w:val="HTMLPreformatted"/>
        <w:divId w:val="1629622886"/>
      </w:pPr>
      <w:r>
        <w:t xml:space="preserve">       alt:standard_name = “altitude”;</w:t>
      </w:r>
    </w:p>
    <w:p w:rsidR="00810584" w:rsidRDefault="00B955AD">
      <w:pPr>
        <w:pStyle w:val="HTMLPreformatted"/>
        <w:divId w:val="1629622886"/>
      </w:pPr>
      <w:r>
        <w:t xml:space="preserve">      </w:t>
      </w:r>
      <w:r w:rsidR="00810584">
        <w:t xml:space="preserve"> alt:long_name = "height above mean sea level" ;</w:t>
      </w:r>
    </w:p>
    <w:p w:rsidR="00810584" w:rsidRDefault="00B955AD">
      <w:pPr>
        <w:pStyle w:val="HTMLPreformatted"/>
        <w:divId w:val="1629622886"/>
      </w:pPr>
      <w:r>
        <w:t xml:space="preserve">      </w:t>
      </w:r>
      <w:r w:rsidR="00810584">
        <w:t xml:space="preserve"> alt:units = "km" ;</w:t>
      </w:r>
    </w:p>
    <w:p w:rsidR="00810584" w:rsidRDefault="00B955AD">
      <w:pPr>
        <w:pStyle w:val="HTMLPreformatted"/>
        <w:divId w:val="1629622886"/>
      </w:pPr>
      <w:r>
        <w:t xml:space="preserve">      </w:t>
      </w:r>
      <w:r w:rsidR="00810584">
        <w:t xml:space="preserve"> alt:positive = "up" ; </w:t>
      </w:r>
    </w:p>
    <w:p w:rsidR="00810584" w:rsidRDefault="00B955AD">
      <w:pPr>
        <w:pStyle w:val="HTMLPreformatted"/>
        <w:divId w:val="1629622886"/>
      </w:pPr>
      <w:r>
        <w:t xml:space="preserve">       </w:t>
      </w:r>
      <w:r w:rsidR="00810584">
        <w:t>alt:axis = "Z" ;</w:t>
      </w:r>
      <w:r>
        <w:t xml:space="preserve">  </w:t>
      </w:r>
      <w:r w:rsidR="00810584">
        <w:t xml:space="preserve"> </w:t>
      </w:r>
    </w:p>
    <w:p w:rsidR="00810584" w:rsidRDefault="00810584">
      <w:pPr>
        <w:pStyle w:val="HTMLPreformatted"/>
        <w:divId w:val="1629622886"/>
      </w:pPr>
    </w:p>
    <w:p w:rsidR="00EF505C" w:rsidRPr="00C70A19" w:rsidRDefault="00B955AD" w:rsidP="00EF505C">
      <w:pPr>
        <w:pStyle w:val="HTMLPreformatted"/>
        <w:divId w:val="1629622886"/>
        <w:rPr>
          <w:ins w:id="237" w:author="Jonathan Gregory" w:date="2011-02-25T19:32:00Z"/>
        </w:rPr>
      </w:pPr>
      <w:r>
        <w:t xml:space="preserve">  </w:t>
      </w:r>
      <w:r w:rsidR="00810584">
        <w:t xml:space="preserve"> double time(trajectory, profile ) ;</w:t>
      </w:r>
      <w:ins w:id="238" w:author="Jonathan Gregory" w:date="2011-02-25T19:32:00Z">
        <w:r w:rsidR="00EF505C" w:rsidRPr="00C70A19">
          <w:t xml:space="preserve"> </w:t>
        </w:r>
      </w:ins>
    </w:p>
    <w:p w:rsidR="00810584" w:rsidRDefault="00EF505C" w:rsidP="00EF505C">
      <w:pPr>
        <w:pStyle w:val="HTMLPreformatted"/>
        <w:divId w:val="1629622886"/>
      </w:pPr>
      <w:ins w:id="239" w:author="Jonathan Gregory" w:date="2011-02-25T19:32:00Z">
        <w:r w:rsidRPr="00C70A19">
          <w:t xml:space="preserve">    </w:t>
        </w:r>
        <w:r>
          <w:t xml:space="preserve">   </w:t>
        </w:r>
        <w:r w:rsidRPr="00C70A19">
          <w:t>time:standard_name = "time";</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pressure(trajectory, profile , z)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temperature(trajectory, profile , z) ;</w:t>
      </w:r>
      <w:r w:rsidR="00EF0EDB" w:rsidRPr="00D9522E">
        <w:t xml:space="preserve"> </w:t>
      </w:r>
    </w:p>
    <w:p w:rsidR="00810584" w:rsidRDefault="00EF0EDB" w:rsidP="00EF0EDB">
      <w:pPr>
        <w:pStyle w:val="HTMLPreformatted"/>
        <w:divId w:val="1629622886"/>
      </w:pPr>
      <w:r>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humidity(trajectory, profile , z) ;</w:t>
      </w:r>
      <w:r w:rsidR="00EF0EDB" w:rsidRPr="000C3782">
        <w:t xml:space="preserve"> </w:t>
      </w:r>
    </w:p>
    <w:p w:rsidR="00810584" w:rsidRDefault="00EF0EDB" w:rsidP="00EF0EDB">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alt" ;</w:t>
      </w:r>
    </w:p>
    <w:p w:rsidR="00810584" w:rsidRDefault="00810584">
      <w:pPr>
        <w:pStyle w:val="HTMLPreformatted"/>
        <w:divId w:val="1629622886"/>
      </w:pPr>
    </w:p>
    <w:p w:rsidR="00810584" w:rsidRDefault="00810584">
      <w:pPr>
        <w:pStyle w:val="HTMLPreformatted"/>
        <w:divId w:val="1629622886"/>
      </w:pPr>
      <w:r>
        <w:t>attributes:</w:t>
      </w:r>
    </w:p>
    <w:p w:rsidR="00810584" w:rsidRDefault="00810584">
      <w:pPr>
        <w:pStyle w:val="HTMLPreformatted"/>
        <w:divId w:val="1629622886"/>
      </w:pPr>
      <w:r>
        <w:t xml:space="preserve"> :featureType = "trajectoryProfile";</w:t>
      </w:r>
    </w:p>
    <w:p w:rsidR="00B97CAA" w:rsidRDefault="00810584" w:rsidP="000B03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w:t>
      </w:r>
      <w:r w:rsidR="007F2324">
        <w:t>i,p,o</w:t>
      </w:r>
      <w:r>
        <w:t>), temperature(</w:t>
      </w:r>
      <w:r w:rsidR="007F2324">
        <w:t>i,p,o</w:t>
      </w:r>
      <w:r>
        <w:t>), and humidity(</w:t>
      </w:r>
      <w:r w:rsidR="007F2324">
        <w:t>i,p,o</w:t>
      </w:r>
      <w:r>
        <w:t xml:space="preserve">) data </w:t>
      </w:r>
      <w:r w:rsidR="002E4250">
        <w:t xml:space="preserve">for element o of profile p along trajectory i are </w:t>
      </w:r>
      <w:r>
        <w:t>associated with the coordinate values time(</w:t>
      </w:r>
      <w:r w:rsidR="007F2324">
        <w:t>i</w:t>
      </w:r>
      <w:r>
        <w:t>,p), alt(</w:t>
      </w:r>
      <w:r w:rsidR="007F2324">
        <w:t>i,p,o</w:t>
      </w:r>
      <w:r>
        <w:t>), lat(</w:t>
      </w:r>
      <w:r w:rsidR="007F2324">
        <w:t>i</w:t>
      </w:r>
      <w:r>
        <w:t>,p), and lon(</w:t>
      </w:r>
      <w:r w:rsidR="007F2324">
        <w:t>i</w:t>
      </w:r>
      <w:r>
        <w:t>,p).</w:t>
      </w:r>
      <w:r w:rsidR="002E4250">
        <w:t xml:space="preserve"> Any of the three dimensions could be the netCDF unlimited dimension, if it might be useful to be able enlarge it.</w:t>
      </w:r>
      <w:r>
        <w:t xml:space="preserve"> </w:t>
      </w:r>
    </w:p>
    <w:p w:rsidR="00B97CAA" w:rsidRDefault="00B97CAA" w:rsidP="00B97C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all of the profiles </w:t>
      </w:r>
      <w:r w:rsidR="0024519F">
        <w:t>along any given trajectory</w:t>
      </w:r>
      <w:r>
        <w:t xml:space="preserve"> have the same set of vertical coordinates values, the vertical auxiliary coordinate variable could be dimensioned alt(</w:t>
      </w:r>
      <w:r w:rsidR="0024519F">
        <w:t>trajectory</w:t>
      </w:r>
      <w:r>
        <w:t xml:space="preserve">, z). If all the profiles have the </w:t>
      </w:r>
      <w:r>
        <w:lastRenderedPageBreak/>
        <w:t>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C018E" w:rsidRDefault="00B97CAA" w:rsidP="008C01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profiles are taken </w:t>
      </w:r>
      <w:r w:rsidR="000B0361">
        <w:t>along all the trajectories</w:t>
      </w:r>
      <w:r>
        <w:t xml:space="preserve"> at the same set of times, the time auxiliary coordinate variable could be one-dimensional time(profile), or replaced by a one-dimensional coordinate variable time(time), where the size of the time dimension is now equal to the number of profiles </w:t>
      </w:r>
      <w:r w:rsidR="000B0361">
        <w:t>along each trajectory</w:t>
      </w:r>
      <w:r>
        <w:t>. In the latter case, listing the time coordinate variable in the coordinates attribute is optional.</w:t>
      </w:r>
    </w:p>
    <w:p w:rsidR="00810584" w:rsidRDefault="008C018E" w:rsidP="008C01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At the cost of some wasted space, the multidimensional array representation also allows one to have a variable number of profiles for different trajectories, and varying numbers of levels for different profiles. In these cases, any unused elements of the data and auxiliary coordinate variables must contain missing data values (section 9.6).</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.2 </w:t>
      </w:r>
      <w:r w:rsidR="00500189">
        <w:rPr>
          <w:lang w:val="en-US"/>
        </w:rPr>
        <w:t>Profiles along a single trajectory</w:t>
      </w:r>
    </w:p>
    <w:p w:rsidR="00046B5C" w:rsidRDefault="00810584" w:rsidP="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there is only one trajectory in the </w:t>
      </w:r>
      <w:r w:rsidR="00046B5C">
        <w:t>data variable</w:t>
      </w:r>
      <w:r>
        <w:t xml:space="preserve">, </w:t>
      </w:r>
      <w:r w:rsidR="00046B5C">
        <w:t xml:space="preserve">there is no need for </w:t>
      </w:r>
      <w:r>
        <w:t xml:space="preserve">the trajectory dimension: </w:t>
      </w:r>
    </w:p>
    <w:p w:rsidR="00810584" w:rsidRDefault="00046B5C" w:rsidP="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6</w:t>
      </w:r>
      <w:r w:rsidR="004A6190">
        <w:t>.2.1</w:t>
      </w:r>
      <w:r>
        <w:t>. Time series of atmospheric sounding profiles along a trajectory stored in a multidimensional array representation.</w:t>
      </w:r>
    </w:p>
    <w:p w:rsidR="00810584" w:rsidRDefault="00810584">
      <w:pPr>
        <w:pStyle w:val="HTMLPreformatted"/>
        <w:divId w:val="1629622886"/>
        <w:rPr>
          <w:lang w:val="fr-FR"/>
        </w:rPr>
      </w:pPr>
      <w:r>
        <w:rPr>
          <w:lang w:val="fr-FR"/>
        </w:rPr>
        <w:t>dimensions:</w:t>
      </w:r>
    </w:p>
    <w:p w:rsidR="00810584" w:rsidRDefault="00B955AD">
      <w:pPr>
        <w:pStyle w:val="HTMLPreformatted"/>
        <w:divId w:val="1629622886"/>
        <w:rPr>
          <w:lang w:val="fr-FR"/>
        </w:rPr>
      </w:pPr>
      <w:r>
        <w:rPr>
          <w:lang w:val="fr-FR"/>
        </w:rPr>
        <w:t xml:space="preserve">  </w:t>
      </w:r>
      <w:r w:rsidR="00810584">
        <w:rPr>
          <w:lang w:val="fr-FR"/>
        </w:rPr>
        <w:t xml:space="preserve"> profile = 33;</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r>
        <w:rPr>
          <w:lang w:val="fr-FR"/>
        </w:rPr>
        <w:t>variables:</w:t>
      </w:r>
    </w:p>
    <w:p w:rsidR="00810584" w:rsidRDefault="00B955AD">
      <w:pPr>
        <w:pStyle w:val="HTMLPreformatted"/>
        <w:divId w:val="1629622886"/>
        <w:rPr>
          <w:lang w:val="fr-FR"/>
        </w:rPr>
      </w:pPr>
      <w:r>
        <w:rPr>
          <w:lang w:val="fr-FR"/>
        </w:rPr>
        <w:t xml:space="preserve">  </w:t>
      </w:r>
      <w:r w:rsidR="00810584">
        <w:rPr>
          <w:lang w:val="fr-FR"/>
        </w:rPr>
        <w:t xml:space="preserve"> int trajectory;</w:t>
      </w:r>
    </w:p>
    <w:p w:rsidR="00810584" w:rsidRDefault="00B955AD">
      <w:pPr>
        <w:pStyle w:val="HTMLPreformatted"/>
        <w:divId w:val="1629622886"/>
      </w:pPr>
      <w:r>
        <w:rPr>
          <w:lang w:val="fr-FR"/>
        </w:rPr>
        <w:t xml:space="preserve">      </w:t>
      </w:r>
      <w:r w:rsidR="00810584">
        <w:rPr>
          <w:lang w:val="fr-FR"/>
        </w:rPr>
        <w:t xml:space="preserve"> </w:t>
      </w:r>
      <w:r w:rsidR="00810584">
        <w:t>trajectory:</w:t>
      </w:r>
      <w:del w:id="240" w:author="caron" w:date="2011-02-24T15:39:00Z">
        <w:r w:rsidR="00810584" w:rsidDel="00CF1655">
          <w:delText>standard_name</w:delText>
        </w:r>
      </w:del>
      <w:ins w:id="241" w:author="caron" w:date="2011-02-24T15:39:00Z">
        <w:r w:rsidR="00CF1655">
          <w:t>cf_role</w:t>
        </w:r>
      </w:ins>
      <w:r w:rsidR="00810584">
        <w:t xml:space="preserve"> = "trajectory_id" ;</w:t>
      </w:r>
    </w:p>
    <w:p w:rsidR="00810584" w:rsidRDefault="00810584">
      <w:pPr>
        <w:pStyle w:val="HTMLPreformatted"/>
        <w:divId w:val="1629622886"/>
      </w:pPr>
    </w:p>
    <w:p w:rsidR="00302C78" w:rsidRPr="00C56FA8" w:rsidRDefault="00B955AD" w:rsidP="00302C78">
      <w:pPr>
        <w:pStyle w:val="HTMLPreformatted"/>
        <w:divId w:val="1629622886"/>
      </w:pPr>
      <w:r>
        <w:t xml:space="preserve">  </w:t>
      </w:r>
      <w:r w:rsidR="00810584">
        <w:t xml:space="preserve"> float lon(profile) ;</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lon:units = "degrees_east";</w:t>
      </w:r>
    </w:p>
    <w:p w:rsidR="00302C78" w:rsidRPr="00C56FA8" w:rsidRDefault="00B955AD" w:rsidP="00302C78">
      <w:pPr>
        <w:pStyle w:val="HTMLPreformatted"/>
        <w:divId w:val="1629622886"/>
      </w:pPr>
      <w:r>
        <w:t xml:space="preserve">  </w:t>
      </w:r>
      <w:r w:rsidR="00810584">
        <w:t xml:space="preserve"> float lat(profile) ;</w:t>
      </w:r>
      <w:r w:rsidR="00302C78" w:rsidRPr="00C56FA8">
        <w:t xml:space="preserve"> </w:t>
      </w:r>
    </w:p>
    <w:p w:rsidR="00810584" w:rsidRDefault="00302C78" w:rsidP="00302C78">
      <w:pPr>
        <w:pStyle w:val="HTMLPreformatted"/>
        <w:divId w:val="1629622886"/>
      </w:pPr>
      <w:r>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"station latitude" ;</w:t>
      </w:r>
    </w:p>
    <w:p w:rsidR="00810584" w:rsidRDefault="00B955AD">
      <w:pPr>
        <w:pStyle w:val="HTMLPreformatted"/>
        <w:divId w:val="1629622886"/>
      </w:pPr>
      <w:r>
        <w:t xml:space="preserve">      </w:t>
      </w:r>
      <w:r w:rsidR="00810584">
        <w:t xml:space="preserve"> lat:units = "degrees_north"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alt(profile, z) ;</w:t>
      </w:r>
      <w:r w:rsidR="00EF0EDB" w:rsidRPr="00EF0EDB">
        <w:t xml:space="preserve"> </w:t>
      </w:r>
    </w:p>
    <w:p w:rsidR="00810584" w:rsidRDefault="00EF0EDB" w:rsidP="00EF0EDB">
      <w:pPr>
        <w:pStyle w:val="HTMLPreformatted"/>
        <w:divId w:val="1629622886"/>
      </w:pPr>
      <w:r>
        <w:t xml:space="preserve">       alt:standard_name = “altitude”;</w:t>
      </w:r>
    </w:p>
    <w:p w:rsidR="00810584" w:rsidRDefault="00B955AD">
      <w:pPr>
        <w:pStyle w:val="HTMLPreformatted"/>
        <w:divId w:val="1629622886"/>
      </w:pPr>
      <w:r>
        <w:t xml:space="preserve">      </w:t>
      </w:r>
      <w:r w:rsidR="00810584">
        <w:t xml:space="preserve"> alt:long_name = "height above mean sea level" ;</w:t>
      </w:r>
    </w:p>
    <w:p w:rsidR="00810584" w:rsidRDefault="00B955AD">
      <w:pPr>
        <w:pStyle w:val="HTMLPreformatted"/>
        <w:divId w:val="1629622886"/>
      </w:pPr>
      <w:r>
        <w:t xml:space="preserve">      </w:t>
      </w:r>
      <w:r w:rsidR="00810584">
        <w:t xml:space="preserve"> alt:units = "km" ;</w:t>
      </w:r>
    </w:p>
    <w:p w:rsidR="00810584" w:rsidRDefault="00B955AD">
      <w:pPr>
        <w:pStyle w:val="HTMLPreformatted"/>
        <w:divId w:val="1629622886"/>
      </w:pPr>
      <w:r>
        <w:t xml:space="preserve">      </w:t>
      </w:r>
      <w:r w:rsidR="00810584">
        <w:t xml:space="preserve"> alt:positive = "up" ; </w:t>
      </w:r>
    </w:p>
    <w:p w:rsidR="00810584" w:rsidRDefault="00B955AD">
      <w:pPr>
        <w:pStyle w:val="HTMLPreformatted"/>
        <w:divId w:val="1629622886"/>
      </w:pPr>
      <w:r>
        <w:t xml:space="preserve">        </w:t>
      </w:r>
      <w:r w:rsidR="00810584">
        <w:t>alt:axis = "Z" ;</w:t>
      </w:r>
      <w:r>
        <w:t xml:space="preserve">  </w:t>
      </w:r>
      <w:r w:rsidR="00810584">
        <w:t xml:space="preserve"> </w:t>
      </w:r>
    </w:p>
    <w:p w:rsidR="00810584" w:rsidRDefault="00810584">
      <w:pPr>
        <w:pStyle w:val="HTMLPreformatted"/>
        <w:divId w:val="1629622886"/>
      </w:pPr>
    </w:p>
    <w:p w:rsidR="00931055" w:rsidRPr="00C70A19" w:rsidRDefault="00B955AD" w:rsidP="00931055">
      <w:pPr>
        <w:pStyle w:val="HTMLPreformatted"/>
        <w:divId w:val="1629622886"/>
        <w:rPr>
          <w:ins w:id="242" w:author="Jonathan Gregory" w:date="2011-02-25T19:32:00Z"/>
        </w:rPr>
      </w:pPr>
      <w:r>
        <w:t xml:space="preserve">  </w:t>
      </w:r>
      <w:r w:rsidR="00810584">
        <w:t xml:space="preserve"> double time(profile ) ;</w:t>
      </w:r>
      <w:ins w:id="243" w:author="Jonathan Gregory" w:date="2011-02-25T19:32:00Z">
        <w:r w:rsidR="00931055" w:rsidRPr="00C70A19">
          <w:t xml:space="preserve"> </w:t>
        </w:r>
      </w:ins>
    </w:p>
    <w:p w:rsidR="00810584" w:rsidRDefault="00931055" w:rsidP="00931055">
      <w:pPr>
        <w:pStyle w:val="HTMLPreformatted"/>
        <w:divId w:val="1629622886"/>
      </w:pPr>
      <w:ins w:id="244" w:author="Jonathan Gregory" w:date="2011-02-25T19:32:00Z">
        <w:r w:rsidRPr="00C70A19">
          <w:t xml:space="preserve">  </w:t>
        </w:r>
        <w:r>
          <w:t xml:space="preserve">   </w:t>
        </w:r>
        <w:r w:rsidRPr="00C70A19">
          <w:t xml:space="preserve">  time:standard_name = "time";</w:t>
        </w:r>
      </w:ins>
    </w:p>
    <w:p w:rsidR="00810584" w:rsidRDefault="00B955AD">
      <w:pPr>
        <w:pStyle w:val="HTMLPreformatted"/>
        <w:divId w:val="1629622886"/>
      </w:pPr>
      <w:r>
        <w:t xml:space="preserve">      </w:t>
      </w:r>
      <w:r w:rsidR="00810584">
        <w:t xml:space="preserve"> time:long_name = "time of measurement" ;</w:t>
      </w:r>
    </w:p>
    <w:p w:rsidR="00810584" w:rsidRDefault="00B955AD">
      <w:pPr>
        <w:pStyle w:val="HTMLPreformatted"/>
        <w:divId w:val="1629622886"/>
      </w:pPr>
      <w:r>
        <w:t xml:space="preserve">      </w:t>
      </w:r>
      <w:r w:rsidR="00810584">
        <w:t xml:space="preserve"> time:units = "days since 1970-01-01 00:00:00" ;</w:t>
      </w:r>
    </w:p>
    <w:p w:rsidR="00810584" w:rsidRDefault="00B955AD">
      <w:pPr>
        <w:pStyle w:val="HTMLPreformatted"/>
        <w:divId w:val="1629622886"/>
      </w:pPr>
      <w:r>
        <w:t xml:space="preserve">      </w:t>
      </w:r>
      <w:r w:rsidR="00810584">
        <w:t xml:space="preserve"> time:missing_value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pressure(profile, z)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lastRenderedPageBreak/>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temperature(profile, z) ;</w:t>
      </w:r>
      <w:r w:rsidR="00EF0EDB" w:rsidRPr="00D9522E">
        <w:t xml:space="preserve"> </w:t>
      </w:r>
    </w:p>
    <w:p w:rsidR="00810584" w:rsidRDefault="00EF0EDB" w:rsidP="00EF0EDB">
      <w:pPr>
        <w:pStyle w:val="HTMLPreformatted"/>
        <w:divId w:val="1629622886"/>
      </w:pPr>
      <w:r>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humidity(profile, z) ;</w:t>
      </w:r>
      <w:r w:rsidR="00EF0EDB" w:rsidRPr="000C3782">
        <w:t xml:space="preserve"> </w:t>
      </w:r>
    </w:p>
    <w:p w:rsidR="00810584" w:rsidRDefault="00EF0EDB" w:rsidP="00EF0EDB">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alt" ;</w:t>
      </w:r>
    </w:p>
    <w:p w:rsidR="00810584" w:rsidRDefault="00810584">
      <w:pPr>
        <w:pStyle w:val="HTMLPreformatted"/>
        <w:divId w:val="1629622886"/>
      </w:pPr>
    </w:p>
    <w:p w:rsidR="00810584" w:rsidRDefault="00810584">
      <w:pPr>
        <w:pStyle w:val="HTMLPreformatted"/>
        <w:divId w:val="1629622886"/>
      </w:pPr>
      <w:r>
        <w:t>attributes:</w:t>
      </w:r>
    </w:p>
    <w:p w:rsidR="00810584" w:rsidRDefault="00810584">
      <w:pPr>
        <w:pStyle w:val="HTMLPreformatted"/>
        <w:divId w:val="1629622886"/>
      </w:pPr>
      <w:r>
        <w:t xml:space="preserve"> :featureType = "trajectoryProfile";</w:t>
      </w:r>
    </w:p>
    <w:p w:rsidR="00CE56F1" w:rsidRPr="00500189" w:rsidRDefault="00CE56F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sidRPr="00500189">
        <w:rPr>
          <w:b w:val="0"/>
          <w:sz w:val="24"/>
          <w:szCs w:val="24"/>
        </w:rPr>
        <w:t xml:space="preserve">The pressure(p,o), temperature(p,o), and humidity(p,o) data </w:t>
      </w:r>
      <w:r w:rsidR="00E307B8">
        <w:rPr>
          <w:b w:val="0"/>
          <w:sz w:val="24"/>
          <w:szCs w:val="24"/>
        </w:rPr>
        <w:t xml:space="preserve">for element o of profile p </w:t>
      </w:r>
      <w:r w:rsidRPr="00500189">
        <w:rPr>
          <w:b w:val="0"/>
          <w:sz w:val="24"/>
          <w:szCs w:val="24"/>
        </w:rPr>
        <w:t>are associated with the coordinate values time(p), alt(p,o), lat</w:t>
      </w:r>
      <w:r w:rsidR="0029166E">
        <w:rPr>
          <w:b w:val="0"/>
          <w:sz w:val="24"/>
          <w:szCs w:val="24"/>
        </w:rPr>
        <w:t>(p)</w:t>
      </w:r>
      <w:r w:rsidRPr="00500189">
        <w:rPr>
          <w:b w:val="0"/>
          <w:sz w:val="24"/>
          <w:szCs w:val="24"/>
        </w:rPr>
        <w:t>, and lon</w:t>
      </w:r>
      <w:r w:rsidR="0029166E">
        <w:rPr>
          <w:b w:val="0"/>
          <w:sz w:val="24"/>
          <w:szCs w:val="24"/>
        </w:rPr>
        <w:t>(p)</w:t>
      </w:r>
      <w:r w:rsidRPr="00500189">
        <w:rPr>
          <w:b w:val="0"/>
          <w:sz w:val="24"/>
          <w:szCs w:val="24"/>
        </w:rPr>
        <w:t>. If all the profiles have the 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.3 Ragged array </w:t>
      </w:r>
      <w:r w:rsidR="00B80240">
        <w:rPr>
          <w:lang w:val="en-US"/>
        </w:rPr>
        <w:t>representation</w:t>
      </w:r>
      <w:r w:rsidR="007F73C4" w:rsidRPr="007F73C4">
        <w:t xml:space="preserve"> </w:t>
      </w:r>
      <w:r w:rsidR="007F73C4">
        <w:t>of trajectoryProfiles</w:t>
      </w:r>
    </w:p>
    <w:p w:rsidR="00A65605"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profiles and levels for each trajectory varies, one can use </w:t>
      </w:r>
      <w:r w:rsidR="00B80240">
        <w:t xml:space="preserve">a </w:t>
      </w:r>
      <w:r>
        <w:t xml:space="preserve">ragged array representation. </w:t>
      </w:r>
      <w:r w:rsidR="00B80240">
        <w:t xml:space="preserve">Each of the two element dimensions (along a projectory, within a profile) could in principle be stored either contiguous or indexed, but this convention supports only one of the four possible choices. </w:t>
      </w:r>
      <w:r>
        <w:t xml:space="preserve">This uses the contiguous ragged array representation for </w:t>
      </w:r>
      <w:r w:rsidR="00B80240">
        <w:t xml:space="preserve">each </w:t>
      </w:r>
      <w:r>
        <w:t>profile</w:t>
      </w:r>
      <w:r w:rsidR="00FA2EF6">
        <w:t xml:space="preserve"> (9.3.3)</w:t>
      </w:r>
      <w:r>
        <w:t xml:space="preserve">, </w:t>
      </w:r>
      <w:r w:rsidR="00B80240">
        <w:t>and the indexed ragged array representation to organise the profiles into time series (</w:t>
      </w:r>
      <w:del w:id="245" w:author="Jonathan Gregory" w:date="2011-02-25T19:32:00Z">
        <w:r w:rsidR="00FA2EF6" w:rsidDel="00A20AFA">
          <w:delText>A9.2.5</w:delText>
        </w:r>
      </w:del>
      <w:ins w:id="246" w:author="Jonathan Gregory" w:date="2011-02-25T19:32:00Z">
        <w:r w:rsidR="00A20AFA">
          <w:t>9.3.4</w:t>
        </w:r>
      </w:ins>
      <w:r w:rsidR="00B80240">
        <w:t>)</w:t>
      </w:r>
      <w:r>
        <w:t>. The canonical use case is when writing real-time data streams that contain profiles from many trajectories, arriving randomly</w:t>
      </w:r>
      <w:r w:rsidR="00B80240">
        <w:t xml:space="preserve">, with </w:t>
      </w:r>
      <w:r>
        <w:t xml:space="preserve">the data for </w:t>
      </w:r>
      <w:r w:rsidR="00B80240">
        <w:t xml:space="preserve">each </w:t>
      </w:r>
      <w:r>
        <w:t>entire profile written all at once.</w:t>
      </w:r>
    </w:p>
    <w:p w:rsidR="00B80240" w:rsidRDefault="00942B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Example </w:t>
      </w:r>
      <w:r w:rsidR="00357402">
        <w:t>A</w:t>
      </w:r>
      <w:r>
        <w:t>9.</w:t>
      </w:r>
      <w:r w:rsidR="00357402">
        <w:t>6</w:t>
      </w:r>
      <w:r w:rsidR="004A6190">
        <w:t>.3.1</w:t>
      </w:r>
      <w:r w:rsidR="00A65605">
        <w:t>. Time series of atmospheric sounding profiles along a set of trajectories stored in a ragged array representation.</w:t>
      </w:r>
      <w:r w:rsidR="00810584">
        <w:t xml:space="preserve"> </w:t>
      </w:r>
    </w:p>
    <w:p w:rsidR="00810584" w:rsidRDefault="00810584">
      <w:pPr>
        <w:pStyle w:val="HTMLPreformatted"/>
        <w:divId w:val="1629622886"/>
      </w:pPr>
      <w:r>
        <w:t>dimensions:</w:t>
      </w:r>
    </w:p>
    <w:p w:rsidR="00810584" w:rsidRDefault="00B955AD">
      <w:pPr>
        <w:pStyle w:val="HTMLPreformatted"/>
        <w:divId w:val="1629622886"/>
      </w:pPr>
      <w:r>
        <w:t xml:space="preserve">  </w:t>
      </w:r>
      <w:r w:rsidR="00810584">
        <w:t xml:space="preserve"> obs = UNLIMITED ;</w:t>
      </w:r>
    </w:p>
    <w:p w:rsidR="00810584" w:rsidRDefault="00B955AD">
      <w:pPr>
        <w:pStyle w:val="HTMLPreformatted"/>
        <w:divId w:val="1629622886"/>
      </w:pPr>
      <w:r>
        <w:t xml:space="preserve">  </w:t>
      </w:r>
      <w:r w:rsidR="00810584">
        <w:t xml:space="preserve"> profiles = 142 ;</w:t>
      </w:r>
    </w:p>
    <w:p w:rsidR="00810584" w:rsidRDefault="00B955AD">
      <w:pPr>
        <w:pStyle w:val="HTMLPreformatted"/>
        <w:divId w:val="1629622886"/>
      </w:pPr>
      <w:r>
        <w:t xml:space="preserve">  </w:t>
      </w:r>
      <w:r w:rsidR="00810584">
        <w:t xml:space="preserve"> section = 3;</w:t>
      </w:r>
    </w:p>
    <w:p w:rsidR="00810584" w:rsidRDefault="00810584">
      <w:pPr>
        <w:pStyle w:val="HTMLPreformatted"/>
        <w:divId w:val="1629622886"/>
      </w:pPr>
    </w:p>
    <w:p w:rsidR="00810584" w:rsidRDefault="00810584">
      <w:pPr>
        <w:pStyle w:val="HTMLPreformatted"/>
        <w:divId w:val="1629622886"/>
      </w:pPr>
      <w:r>
        <w:t>variables:</w:t>
      </w:r>
    </w:p>
    <w:p w:rsidR="00810584" w:rsidRDefault="00B955AD">
      <w:pPr>
        <w:pStyle w:val="HTMLPreformatted"/>
        <w:divId w:val="1629622886"/>
      </w:pPr>
      <w:r>
        <w:t xml:space="preserve">  </w:t>
      </w:r>
      <w:r w:rsidR="00810584">
        <w:t xml:space="preserve"> int trajectory(trajectory) ;</w:t>
      </w:r>
    </w:p>
    <w:p w:rsidR="00810584" w:rsidRDefault="00B955AD">
      <w:pPr>
        <w:pStyle w:val="HTMLPreformatted"/>
        <w:divId w:val="1629622886"/>
      </w:pPr>
      <w:r>
        <w:t xml:space="preserve">      </w:t>
      </w:r>
      <w:r w:rsidR="00810584">
        <w:t xml:space="preserve"> section:</w:t>
      </w:r>
      <w:del w:id="247" w:author="caron" w:date="2011-02-24T15:39:00Z">
        <w:r w:rsidR="00810584" w:rsidDel="00CF1655">
          <w:delText>standard_name</w:delText>
        </w:r>
      </w:del>
      <w:ins w:id="248" w:author="caron" w:date="2011-02-24T15:39:00Z">
        <w:r w:rsidR="00CF1655">
          <w:t>cf_role</w:t>
        </w:r>
      </w:ins>
      <w:r w:rsidR="00810584">
        <w:t xml:space="preserve"> = "trajectory_id" ;</w:t>
      </w:r>
    </w:p>
    <w:p w:rsidR="00810584" w:rsidRDefault="00810584">
      <w:pPr>
        <w:pStyle w:val="HTMLPreformatted"/>
        <w:divId w:val="1629622886"/>
      </w:pPr>
    </w:p>
    <w:p w:rsidR="00314143" w:rsidRPr="00C70A19" w:rsidRDefault="00B955AD" w:rsidP="00314143">
      <w:pPr>
        <w:pStyle w:val="HTMLPreformatted"/>
        <w:divId w:val="1629622886"/>
        <w:rPr>
          <w:ins w:id="249" w:author="Jonathan Gregory" w:date="2011-02-25T19:32:00Z"/>
        </w:rPr>
      </w:pPr>
      <w:r>
        <w:t xml:space="preserve">  </w:t>
      </w:r>
      <w:r w:rsidR="00810584">
        <w:t xml:space="preserve"> double time(profile);</w:t>
      </w:r>
      <w:ins w:id="250" w:author="Jonathan Gregory" w:date="2011-02-25T19:32:00Z">
        <w:r w:rsidR="00314143" w:rsidRPr="00C70A19">
          <w:t xml:space="preserve"> </w:t>
        </w:r>
      </w:ins>
    </w:p>
    <w:p w:rsidR="00810584" w:rsidRDefault="00314143" w:rsidP="00314143">
      <w:pPr>
        <w:pStyle w:val="HTMLPreformatted"/>
        <w:divId w:val="1629622886"/>
      </w:pPr>
      <w:ins w:id="251" w:author="Jonathan Gregory" w:date="2011-02-25T19:32:00Z">
        <w:r w:rsidRPr="00C70A19">
          <w:t xml:space="preserve">   </w:t>
        </w:r>
        <w:r>
          <w:t xml:space="preserve">   </w:t>
        </w:r>
        <w:r w:rsidRPr="00C70A19">
          <w:t xml:space="preserve"> time:standard_name = "time";</w:t>
        </w:r>
      </w:ins>
    </w:p>
    <w:p w:rsidR="00810584" w:rsidRDefault="00B955AD">
      <w:pPr>
        <w:pStyle w:val="HTMLPreformatted"/>
        <w:divId w:val="1629622886"/>
      </w:pPr>
      <w:r>
        <w:t xml:space="preserve">      </w:t>
      </w:r>
      <w:r w:rsidR="00810584">
        <w:t xml:space="preserve"> time:long_name = "time" ;</w:t>
      </w:r>
    </w:p>
    <w:p w:rsidR="00810584" w:rsidRDefault="00B955AD">
      <w:pPr>
        <w:pStyle w:val="HTMLPreformatted"/>
        <w:divId w:val="1629622886"/>
      </w:pPr>
      <w:r>
        <w:t xml:space="preserve">      </w:t>
      </w:r>
      <w:r w:rsidR="00810584">
        <w:t xml:space="preserve"> time:units = "days since 1970-01-01 00:00:00" ;</w:t>
      </w:r>
    </w:p>
    <w:p w:rsidR="00302C78" w:rsidRPr="00C56FA8" w:rsidRDefault="00B955AD" w:rsidP="00302C78">
      <w:pPr>
        <w:pStyle w:val="HTMLPreformatted"/>
        <w:divId w:val="1629622886"/>
      </w:pPr>
      <w:r>
        <w:t xml:space="preserve">  </w:t>
      </w:r>
      <w:r w:rsidR="00810584">
        <w:t xml:space="preserve"> float lon(profile);</w:t>
      </w:r>
      <w:r w:rsidR="00302C78" w:rsidRPr="00C56FA8">
        <w:t xml:space="preserve"> </w:t>
      </w:r>
    </w:p>
    <w:p w:rsidR="00810584" w:rsidRDefault="00302C78" w:rsidP="00302C78">
      <w:pPr>
        <w:pStyle w:val="HTMLPreformatted"/>
        <w:divId w:val="1629622886"/>
      </w:pPr>
      <w:r>
        <w:t xml:space="preserve">       </w:t>
      </w:r>
      <w:r w:rsidRPr="00C56FA8">
        <w:t>lon:standard_name = "longitude";</w:t>
      </w:r>
    </w:p>
    <w:p w:rsidR="00810584" w:rsidRDefault="00B955AD">
      <w:pPr>
        <w:pStyle w:val="HTMLPreformatted"/>
        <w:divId w:val="1629622886"/>
      </w:pPr>
      <w:r>
        <w:t xml:space="preserve">      </w:t>
      </w:r>
      <w:r w:rsidR="00810584">
        <w:t xml:space="preserve"> lon:long_name = "longitude" ;</w:t>
      </w:r>
    </w:p>
    <w:p w:rsidR="00810584" w:rsidRDefault="00B955AD">
      <w:pPr>
        <w:pStyle w:val="HTMLPreformatted"/>
        <w:divId w:val="1629622886"/>
      </w:pPr>
      <w:r>
        <w:t xml:space="preserve">      </w:t>
      </w:r>
      <w:r w:rsidR="00810584">
        <w:t xml:space="preserve"> lon:units = "degrees_east" ;</w:t>
      </w:r>
    </w:p>
    <w:p w:rsidR="00302C78" w:rsidRPr="00C56FA8" w:rsidRDefault="00B955AD" w:rsidP="00302C78">
      <w:pPr>
        <w:pStyle w:val="HTMLPreformatted"/>
        <w:divId w:val="1629622886"/>
      </w:pPr>
      <w:r>
        <w:t xml:space="preserve">  </w:t>
      </w:r>
      <w:r w:rsidR="00810584">
        <w:t xml:space="preserve"> float lat(profile);</w:t>
      </w:r>
      <w:r w:rsidR="00302C78" w:rsidRPr="00C56FA8">
        <w:t xml:space="preserve"> </w:t>
      </w:r>
    </w:p>
    <w:p w:rsidR="00810584" w:rsidRDefault="00302C78" w:rsidP="00302C78">
      <w:pPr>
        <w:pStyle w:val="HTMLPreformatted"/>
        <w:divId w:val="1629622886"/>
      </w:pPr>
      <w:r>
        <w:lastRenderedPageBreak/>
        <w:t xml:space="preserve">       lat</w:t>
      </w:r>
      <w:r w:rsidRPr="00C56FA8">
        <w:t>:standard_name = "</w:t>
      </w:r>
      <w:r>
        <w:t>lat</w:t>
      </w:r>
      <w:r w:rsidRPr="00C56FA8">
        <w:t>itude";</w:t>
      </w:r>
    </w:p>
    <w:p w:rsidR="00810584" w:rsidRDefault="00B955AD">
      <w:pPr>
        <w:pStyle w:val="HTMLPreformatted"/>
        <w:divId w:val="1629622886"/>
      </w:pPr>
      <w:r>
        <w:t xml:space="preserve">      </w:t>
      </w:r>
      <w:r w:rsidR="00810584">
        <w:t xml:space="preserve"> lat:long_name = "latitude" ;</w:t>
      </w:r>
    </w:p>
    <w:p w:rsidR="00810584" w:rsidRDefault="00B955AD">
      <w:pPr>
        <w:pStyle w:val="HTMLPreformatted"/>
        <w:divId w:val="1629622886"/>
      </w:pPr>
      <w:r>
        <w:t xml:space="preserve">      </w:t>
      </w:r>
      <w:r w:rsidR="00810584">
        <w:t xml:space="preserve"> lat:units = "degrees_north" ; </w:t>
      </w:r>
    </w:p>
    <w:p w:rsidR="00810584" w:rsidRDefault="00B955AD">
      <w:pPr>
        <w:pStyle w:val="HTMLPreformatted"/>
        <w:divId w:val="1629622886"/>
      </w:pPr>
      <w:r>
        <w:t xml:space="preserve">   </w:t>
      </w:r>
      <w:r w:rsidR="00810584">
        <w:t>int row_size(profile) ;</w:t>
      </w:r>
    </w:p>
    <w:p w:rsidR="00810584" w:rsidRDefault="00B955AD">
      <w:pPr>
        <w:pStyle w:val="HTMLPreformatted"/>
        <w:divId w:val="1629622886"/>
      </w:pPr>
      <w:r>
        <w:t xml:space="preserve">      </w:t>
      </w:r>
      <w:r w:rsidR="00810584">
        <w:t xml:space="preserve"> row_size:long_name = "number of obs for this profile " ;</w:t>
      </w:r>
    </w:p>
    <w:p w:rsidR="00810584" w:rsidRDefault="00B955AD">
      <w:pPr>
        <w:pStyle w:val="HTMLPreformatted"/>
        <w:divId w:val="1629622886"/>
      </w:pPr>
      <w:r>
        <w:t xml:space="preserve">      </w:t>
      </w:r>
      <w:r w:rsidR="00810584">
        <w:t xml:space="preserve"> row_size:</w:t>
      </w:r>
      <w:del w:id="252" w:author="Jonathan Gregory" w:date="2011-02-25T19:39:00Z">
        <w:r w:rsidR="0096120A" w:rsidDel="009B7962">
          <w:delText>flat</w:delText>
        </w:r>
      </w:del>
      <w:ins w:id="253" w:author="Jonathan Gregory" w:date="2011-02-25T19:39:00Z">
        <w:r w:rsidR="009B7962">
          <w:t>sample</w:t>
        </w:r>
      </w:ins>
      <w:r w:rsidR="00D20BE6">
        <w:t>_dimension</w:t>
      </w:r>
      <w:r w:rsidR="00810584">
        <w:t xml:space="preserve"> = "obs" ;</w:t>
      </w:r>
    </w:p>
    <w:p w:rsidR="00810584" w:rsidRDefault="00B955AD">
      <w:pPr>
        <w:pStyle w:val="HTMLPreformatted"/>
        <w:divId w:val="1629622886"/>
      </w:pPr>
      <w:r>
        <w:t xml:space="preserve">  </w:t>
      </w:r>
      <w:r w:rsidR="00810584">
        <w:t xml:space="preserve"> int trajectory_index(profile) ;</w:t>
      </w:r>
    </w:p>
    <w:p w:rsidR="00810584" w:rsidRDefault="00B955AD">
      <w:pPr>
        <w:pStyle w:val="HTMLPreformatted"/>
        <w:divId w:val="1629622886"/>
      </w:pPr>
      <w:r>
        <w:t xml:space="preserve">      </w:t>
      </w:r>
      <w:r w:rsidR="00810584">
        <w:t xml:space="preserve"> trajectory_index:long_name = "which trajectory this profile is for" ;</w:t>
      </w:r>
    </w:p>
    <w:p w:rsidR="00810584" w:rsidRDefault="00B955AD">
      <w:pPr>
        <w:pStyle w:val="HTMLPreformatted"/>
        <w:divId w:val="1629622886"/>
      </w:pPr>
      <w:r>
        <w:t xml:space="preserve">      </w:t>
      </w:r>
      <w:r w:rsidR="00810584">
        <w:t xml:space="preserve"> trajectory_index:</w:t>
      </w:r>
      <w:r w:rsidR="00957BE6">
        <w:t>instance_dimension</w:t>
      </w:r>
      <w:r w:rsidR="00810584">
        <w:t>= "trajectory" ;</w:t>
      </w:r>
    </w:p>
    <w:p w:rsidR="00810584" w:rsidRDefault="00B955AD">
      <w:pPr>
        <w:pStyle w:val="HTMLPreformatted"/>
        <w:divId w:val="1629622886"/>
      </w:pPr>
      <w:r>
        <w:t xml:space="preserve">  </w:t>
      </w:r>
      <w:r w:rsidR="00810584">
        <w:t xml:space="preserve"> </w:t>
      </w:r>
    </w:p>
    <w:p w:rsidR="00810584" w:rsidRDefault="00B955AD">
      <w:pPr>
        <w:pStyle w:val="HTMLPreformatted"/>
        <w:divId w:val="1629622886"/>
      </w:pPr>
      <w:r>
        <w:t xml:space="preserve">    </w:t>
      </w:r>
      <w:r w:rsidR="00810584">
        <w:t>float z(obs) ;</w:t>
      </w:r>
    </w:p>
    <w:p w:rsidR="00EF0EDB" w:rsidRDefault="00EF0EDB">
      <w:pPr>
        <w:pStyle w:val="HTMLPreformatted"/>
        <w:divId w:val="1629622886"/>
      </w:pPr>
      <w:r>
        <w:t xml:space="preserve">       z:standard_name = “altitude”;</w:t>
      </w:r>
    </w:p>
    <w:p w:rsidR="00810584" w:rsidRDefault="00B955AD">
      <w:pPr>
        <w:pStyle w:val="HTMLPreformatted"/>
        <w:divId w:val="1629622886"/>
      </w:pPr>
      <w:r>
        <w:t xml:space="preserve">      </w:t>
      </w:r>
      <w:r w:rsidR="00810584">
        <w:t xml:space="preserve"> z:long_name = "height above mean sea level" ;</w:t>
      </w:r>
    </w:p>
    <w:p w:rsidR="00810584" w:rsidRDefault="00B955AD">
      <w:pPr>
        <w:pStyle w:val="HTMLPreformatted"/>
        <w:divId w:val="1629622886"/>
      </w:pPr>
      <w:r>
        <w:t xml:space="preserve">      </w:t>
      </w:r>
      <w:r w:rsidR="00810584">
        <w:t xml:space="preserve"> z:units = "km" ;</w:t>
      </w:r>
    </w:p>
    <w:p w:rsidR="00810584" w:rsidRDefault="00B955AD">
      <w:pPr>
        <w:pStyle w:val="HTMLPreformatted"/>
        <w:divId w:val="1629622886"/>
      </w:pPr>
      <w:r>
        <w:t xml:space="preserve">      </w:t>
      </w:r>
      <w:r w:rsidR="00810584">
        <w:t xml:space="preserve"> z:positive = "up" ;</w:t>
      </w:r>
    </w:p>
    <w:p w:rsidR="00810584" w:rsidRDefault="00B955AD">
      <w:pPr>
        <w:pStyle w:val="HTMLPreformatted"/>
        <w:divId w:val="1629622886"/>
      </w:pPr>
      <w:r>
        <w:t xml:space="preserve">      </w:t>
      </w:r>
      <w:r w:rsidR="00810584">
        <w:t xml:space="preserve"> z:axis = "Z" ;</w:t>
      </w:r>
      <w:r>
        <w:t xml:space="preserve">  </w:t>
      </w:r>
      <w:r w:rsidR="00810584">
        <w:t xml:space="preserve">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pressure(obs) ;</w:t>
      </w:r>
      <w:r w:rsidR="00EF0EDB" w:rsidRPr="00EF0EDB">
        <w:t xml:space="preserve"> </w:t>
      </w:r>
    </w:p>
    <w:p w:rsidR="00810584" w:rsidRDefault="00EF0EDB" w:rsidP="00EF0EDB">
      <w:pPr>
        <w:pStyle w:val="HTMLPreformatted"/>
        <w:divId w:val="1629622886"/>
      </w:pPr>
      <w:r>
        <w:t xml:space="preserve">       pressure:standard_name = "air_pressure" ;</w:t>
      </w:r>
    </w:p>
    <w:p w:rsidR="00810584" w:rsidRDefault="00B955AD">
      <w:pPr>
        <w:pStyle w:val="HTMLPreformatted"/>
        <w:divId w:val="1629622886"/>
      </w:pPr>
      <w:r>
        <w:t xml:space="preserve">      </w:t>
      </w:r>
      <w:r w:rsidR="00810584">
        <w:t xml:space="preserve"> pressure:long_name = "pressure level" ;</w:t>
      </w:r>
    </w:p>
    <w:p w:rsidR="00810584" w:rsidRDefault="00B955AD">
      <w:pPr>
        <w:pStyle w:val="HTMLPreformatted"/>
        <w:divId w:val="1629622886"/>
      </w:pPr>
      <w:r>
        <w:t xml:space="preserve">      </w:t>
      </w:r>
      <w:r w:rsidR="00810584">
        <w:t xml:space="preserve"> pressure:units = "hPa" ;</w:t>
      </w:r>
    </w:p>
    <w:p w:rsidR="00810584" w:rsidRDefault="00B955AD">
      <w:pPr>
        <w:pStyle w:val="HTMLPreformatted"/>
        <w:divId w:val="1629622886"/>
      </w:pPr>
      <w:r>
        <w:t xml:space="preserve">      </w:t>
      </w:r>
      <w:r w:rsidR="00810584">
        <w:t xml:space="preserve"> pressure:coordinates = "time lon lat z"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temperature(obs) ;</w:t>
      </w:r>
      <w:r w:rsidR="00EF0EDB" w:rsidRPr="00D9522E">
        <w:t xml:space="preserve"> </w:t>
      </w:r>
    </w:p>
    <w:p w:rsidR="00810584" w:rsidRDefault="00EF0EDB" w:rsidP="00EF0EDB">
      <w:pPr>
        <w:pStyle w:val="HTMLPreformatted"/>
        <w:divId w:val="1629622886"/>
      </w:pPr>
      <w:r>
        <w:t xml:space="preserve">       temperature:standard_name = "surface_temperature" ;</w:t>
      </w:r>
    </w:p>
    <w:p w:rsidR="00810584" w:rsidRDefault="00B955AD">
      <w:pPr>
        <w:pStyle w:val="HTMLPreformatted"/>
        <w:divId w:val="1629622886"/>
      </w:pPr>
      <w:r>
        <w:t xml:space="preserve">      </w:t>
      </w:r>
      <w:r w:rsidR="00810584">
        <w:t xml:space="preserve"> temperature:long_name = "skin temperature" ;</w:t>
      </w:r>
    </w:p>
    <w:p w:rsidR="00810584" w:rsidRDefault="00B955AD">
      <w:pPr>
        <w:pStyle w:val="HTMLPreformatted"/>
        <w:divId w:val="1629622886"/>
      </w:pPr>
      <w:r>
        <w:t xml:space="preserve">      </w:t>
      </w:r>
      <w:r w:rsidR="00810584">
        <w:t xml:space="preserve"> temperature:units = "Celsius" ;</w:t>
      </w:r>
    </w:p>
    <w:p w:rsidR="00810584" w:rsidRDefault="00B955AD">
      <w:pPr>
        <w:pStyle w:val="HTMLPreformatted"/>
        <w:divId w:val="1629622886"/>
      </w:pPr>
      <w:r>
        <w:t xml:space="preserve">      </w:t>
      </w:r>
      <w:r w:rsidR="00810584">
        <w:t xml:space="preserve"> temperature:coordinates = "time lon lat z"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float humidity(obs) ;</w:t>
      </w:r>
      <w:r w:rsidR="00EF0EDB" w:rsidRPr="000C3782">
        <w:t xml:space="preserve"> </w:t>
      </w:r>
    </w:p>
    <w:p w:rsidR="00810584" w:rsidRDefault="00EF0EDB" w:rsidP="00EF0EDB">
      <w:pPr>
        <w:pStyle w:val="HTMLPreformatted"/>
        <w:divId w:val="1629622886"/>
      </w:pPr>
      <w:r>
        <w:t xml:space="preserve">       humidity:standard_name = "relative_humidity" ;</w:t>
      </w:r>
    </w:p>
    <w:p w:rsidR="00810584" w:rsidRDefault="00B955AD">
      <w:pPr>
        <w:pStyle w:val="HTMLPreformatted"/>
        <w:divId w:val="1629622886"/>
      </w:pPr>
      <w:r>
        <w:t xml:space="preserve">      </w:t>
      </w:r>
      <w:r w:rsidR="00810584">
        <w:t xml:space="preserve"> humidity:long_name = "relative humidity" ;</w:t>
      </w:r>
    </w:p>
    <w:p w:rsidR="00810584" w:rsidRDefault="00B955AD">
      <w:pPr>
        <w:pStyle w:val="HTMLPreformatted"/>
        <w:divId w:val="1629622886"/>
      </w:pPr>
      <w:r>
        <w:t xml:space="preserve">      </w:t>
      </w:r>
      <w:r w:rsidR="00810584">
        <w:t xml:space="preserve"> humidity:units = "%" ;</w:t>
      </w:r>
    </w:p>
    <w:p w:rsidR="00810584" w:rsidRDefault="00B955AD">
      <w:pPr>
        <w:pStyle w:val="HTMLPreformatted"/>
        <w:divId w:val="1629622886"/>
      </w:pPr>
      <w:r>
        <w:t xml:space="preserve">      </w:t>
      </w:r>
      <w:r w:rsidR="00810584">
        <w:t xml:space="preserve"> humidity:coordinates = "time lon lat z" ;</w:t>
      </w:r>
    </w:p>
    <w:p w:rsidR="00810584" w:rsidRDefault="00810584">
      <w:pPr>
        <w:pStyle w:val="HTMLPreformatted"/>
        <w:divId w:val="1629622886"/>
      </w:pPr>
    </w:p>
    <w:p w:rsidR="00810584" w:rsidRDefault="00810584">
      <w:pPr>
        <w:pStyle w:val="HTMLPreformatted"/>
        <w:divId w:val="1629622886"/>
      </w:pPr>
      <w:r>
        <w:t>attributes:</w:t>
      </w:r>
    </w:p>
    <w:p w:rsidR="00810584" w:rsidRDefault="00B955AD">
      <w:pPr>
        <w:pStyle w:val="HTMLPreformatted"/>
        <w:divId w:val="1629622886"/>
      </w:pPr>
      <w:r>
        <w:t xml:space="preserve">  </w:t>
      </w:r>
      <w:r w:rsidR="00810584">
        <w:t xml:space="preserve"> :featureType = "trajectoryProfile";</w:t>
      </w:r>
    </w:p>
    <w:p w:rsidR="003F4686"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w:t>
      </w:r>
      <w:r w:rsidR="00E307B8">
        <w:t xml:space="preserve">for element o of profile p along trajectory i </w:t>
      </w:r>
      <w:r>
        <w:t>are associated with the coordinate values time(p), z(o), lat(p), and lon(p).</w:t>
      </w:r>
    </w:p>
    <w:p w:rsidR="003F4686"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index variable (trajectory_index) is identified by having an attribute with name of instance_dimension whose value is the </w:t>
      </w:r>
      <w:r w:rsidR="00E307B8">
        <w:t xml:space="preserve">instance </w:t>
      </w:r>
      <w:r>
        <w:t>dimension name</w:t>
      </w:r>
      <w:r w:rsidR="00E307B8">
        <w:t xml:space="preserve"> (trajectory in this example)</w:t>
      </w:r>
      <w:r>
        <w:t>. The index variable must have the profile dimension as its sole dimension, and must be type integer. Each value in the index variable is the zero-based trajectory index that the profile belongs to i.e. profile p belongs to trajectory i=trajectory_index(p), as in section</w:t>
      </w:r>
      <w:r w:rsidR="00FA2EF6">
        <w:t xml:space="preserve"> A9.2.5</w:t>
      </w:r>
      <w:r>
        <w:t xml:space="preserve">. </w:t>
      </w:r>
    </w:p>
    <w:p w:rsidR="00810584"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count variable (row_size) contains the number of elements for each profile, which must be written contiguously. The count variable is identified by having an attribute with name </w:t>
      </w:r>
      <w:del w:id="254" w:author="Jonathan Gregory" w:date="2011-02-25T19:39:00Z">
        <w:r w:rsidR="0096120A" w:rsidDel="009B7962">
          <w:delText>flat</w:delText>
        </w:r>
      </w:del>
      <w:ins w:id="255" w:author="Jonathan Gregory" w:date="2011-02-25T19:39:00Z">
        <w:r w:rsidR="009B7962">
          <w:t>sample</w:t>
        </w:r>
      </w:ins>
      <w:r>
        <w:t xml:space="preserve">_dimension whose value is the </w:t>
      </w:r>
      <w:del w:id="256" w:author="Jonathan Gregory" w:date="2011-02-25T19:39:00Z">
        <w:r w:rsidR="0096120A" w:rsidDel="009B7962">
          <w:delText>flat</w:delText>
        </w:r>
      </w:del>
      <w:ins w:id="257" w:author="Jonathan Gregory" w:date="2011-02-25T19:39:00Z">
        <w:r w:rsidR="009B7962">
          <w:t>sample</w:t>
        </w:r>
      </w:ins>
      <w:r>
        <w:t xml:space="preserve"> dimension (obs</w:t>
      </w:r>
      <w:r w:rsidR="00E307B8">
        <w:t xml:space="preserve"> in this example</w:t>
      </w:r>
      <w:r>
        <w:t>) being counted. It must have the profile dimension as its sole dimension, and must be type integer. The number of elements in profile p is recorded in row_size(p), as in section</w:t>
      </w:r>
      <w:r w:rsidR="00FA2EF6">
        <w:t xml:space="preserve"> A9.2.4</w:t>
      </w:r>
      <w:r>
        <w:t>.</w:t>
      </w:r>
      <w:r w:rsidR="00E307B8" w:rsidRPr="00E307B8">
        <w:t xml:space="preserve"> </w:t>
      </w:r>
      <w:r w:rsidR="00E307B8">
        <w:t xml:space="preserve">The </w:t>
      </w:r>
      <w:del w:id="258" w:author="Jonathan Gregory" w:date="2011-02-25T19:39:00Z">
        <w:r w:rsidR="0096120A" w:rsidDel="009B7962">
          <w:delText>flat</w:delText>
        </w:r>
      </w:del>
      <w:ins w:id="259" w:author="Jonathan Gregory" w:date="2011-02-25T19:39:00Z">
        <w:r w:rsidR="009B7962">
          <w:t>sample</w:t>
        </w:r>
      </w:ins>
      <w:r w:rsidR="00E307B8">
        <w:t xml:space="preserve"> dimension need not be the netCDF unlimited dimension,  though it commonly is.</w:t>
      </w:r>
    </w:p>
    <w:p w:rsidR="00810584" w:rsidRDefault="00810584">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Other changes</w:t>
      </w:r>
      <w:r w:rsidR="001D33AD">
        <w:rPr>
          <w:lang w:val="en-US"/>
        </w:rPr>
        <w:t xml:space="preserve"> wrt CF 1.5</w:t>
      </w:r>
    </w:p>
    <w:p w:rsidR="007B5CCE" w:rsidRDefault="0081058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lastRenderedPageBreak/>
        <w:t>New standard names</w:t>
      </w:r>
      <w:r w:rsidR="001D33AD">
        <w:rPr>
          <w:lang w:val="en-US"/>
        </w:rPr>
        <w:t xml:space="preserve"> to be added to the standard name table</w:t>
      </w:r>
    </w:p>
    <w:p w:rsidR="00810584" w:rsidRDefault="00810584">
      <w:pPr>
        <w:numPr>
          <w:ilvl w:val="0"/>
          <w:numId w:val="12"/>
        </w:numPr>
        <w:spacing w:before="100" w:beforeAutospacing="1" w:after="100" w:afterAutospacing="1"/>
        <w:divId w:val="1629622886"/>
        <w:rPr>
          <w:lang w:val="en-US"/>
        </w:rPr>
      </w:pPr>
      <w:r>
        <w:rPr>
          <w:lang w:val="en-US"/>
        </w:rPr>
        <w:t>station_desc</w:t>
      </w:r>
      <w:r w:rsidR="001D33AD">
        <w:rPr>
          <w:lang w:val="en-US"/>
        </w:rPr>
        <w:t>ription</w:t>
      </w:r>
      <w:r>
        <w:rPr>
          <w:lang w:val="en-US"/>
        </w:rPr>
        <w:t xml:space="preserve"> : variable of </w:t>
      </w:r>
      <w:r w:rsidR="001D33AD">
        <w:rPr>
          <w:lang w:val="en-US"/>
        </w:rPr>
        <w:t>character type</w:t>
      </w:r>
      <w:r>
        <w:rPr>
          <w:lang w:val="en-US"/>
        </w:rPr>
        <w:t xml:space="preserve"> containing a description of </w:t>
      </w:r>
      <w:r w:rsidR="001D33AD">
        <w:rPr>
          <w:lang w:val="en-US"/>
        </w:rPr>
        <w:t xml:space="preserve">a time series </w:t>
      </w:r>
      <w:r>
        <w:rPr>
          <w:lang w:val="en-US"/>
        </w:rPr>
        <w:t xml:space="preserve">station </w:t>
      </w:r>
    </w:p>
    <w:p w:rsidR="00810584" w:rsidRDefault="00810584">
      <w:pPr>
        <w:numPr>
          <w:ilvl w:val="0"/>
          <w:numId w:val="12"/>
        </w:numPr>
        <w:spacing w:before="100" w:beforeAutospacing="1" w:after="100" w:afterAutospacing="1"/>
        <w:divId w:val="1629622886"/>
        <w:rPr>
          <w:lang w:val="en-US"/>
        </w:rPr>
      </w:pPr>
      <w:r>
        <w:rPr>
          <w:lang w:val="en-US"/>
        </w:rPr>
        <w:t>station_</w:t>
      </w:r>
      <w:r w:rsidR="001D33AD">
        <w:rPr>
          <w:lang w:val="en-US"/>
        </w:rPr>
        <w:t>wmo</w:t>
      </w:r>
      <w:r>
        <w:rPr>
          <w:lang w:val="en-US"/>
        </w:rPr>
        <w:t xml:space="preserve">_id : </w:t>
      </w:r>
      <w:commentRangeStart w:id="260"/>
      <w:r>
        <w:rPr>
          <w:lang w:val="en-US"/>
        </w:rPr>
        <w:t xml:space="preserve">variable of </w:t>
      </w:r>
      <w:r w:rsidR="001D33AD">
        <w:rPr>
          <w:lang w:val="en-US"/>
        </w:rPr>
        <w:t xml:space="preserve">character or integer </w:t>
      </w:r>
      <w:r>
        <w:rPr>
          <w:lang w:val="en-US"/>
        </w:rPr>
        <w:t>type</w:t>
      </w:r>
      <w:commentRangeEnd w:id="260"/>
      <w:r w:rsidR="005C1263">
        <w:rPr>
          <w:rStyle w:val="CommentReference"/>
        </w:rPr>
        <w:commentReference w:id="260"/>
      </w:r>
      <w:r>
        <w:rPr>
          <w:lang w:val="en-US"/>
        </w:rPr>
        <w:t xml:space="preserve">, containing the </w:t>
      </w:r>
      <w:hyperlink r:id="rId9" w:history="1">
        <w:r>
          <w:rPr>
            <w:rStyle w:val="icon"/>
            <w:lang w:val="en-US"/>
          </w:rPr>
          <w:t>WMO identifier</w:t>
        </w:r>
      </w:hyperlink>
      <w:r>
        <w:rPr>
          <w:lang w:val="en-US"/>
        </w:rPr>
        <w:t xml:space="preserve"> of </w:t>
      </w:r>
      <w:r w:rsidR="001D33AD">
        <w:rPr>
          <w:lang w:val="en-US"/>
        </w:rPr>
        <w:t xml:space="preserve">an observing </w:t>
      </w:r>
      <w:r>
        <w:rPr>
          <w:lang w:val="en-US"/>
        </w:rPr>
        <w:t xml:space="preserve">station </w:t>
      </w:r>
    </w:p>
    <w:p w:rsidR="00FA5FD8"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Changes to</w:t>
      </w:r>
      <w:r w:rsidR="001D33AD">
        <w:rPr>
          <w:lang w:val="en-US"/>
        </w:rPr>
        <w:t xml:space="preserve"> Appendix A</w:t>
      </w:r>
    </w:p>
    <w:p w:rsidR="00FA5FD8"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Pr>
          <w:b w:val="0"/>
          <w:sz w:val="24"/>
          <w:szCs w:val="24"/>
          <w:lang w:val="en-US"/>
        </w:rPr>
        <w:t xml:space="preserve">Amend the entries for _FillValue and missing_value to have use “C, D” i.e. coordinate or data, and add to their descriptions: “Not allowed for coordinate data except in the case of auxiliary coordinate variables </w:t>
      </w:r>
      <w:r w:rsidR="00726855">
        <w:rPr>
          <w:b w:val="0"/>
          <w:sz w:val="24"/>
          <w:szCs w:val="24"/>
          <w:lang w:val="en-US"/>
        </w:rPr>
        <w:t>in</w:t>
      </w:r>
      <w:r>
        <w:rPr>
          <w:b w:val="0"/>
          <w:sz w:val="24"/>
          <w:szCs w:val="24"/>
          <w:lang w:val="en-US"/>
        </w:rPr>
        <w:t xml:space="preserve"> discrete sampling geometries.”</w:t>
      </w:r>
    </w:p>
    <w:p w:rsidR="00810584"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b w:val="0"/>
          <w:sz w:val="24"/>
          <w:szCs w:val="24"/>
          <w:lang w:val="en-US"/>
        </w:rPr>
        <w:t>New attributes to be added:</w:t>
      </w:r>
      <w:r w:rsidR="00810584">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729"/>
        <w:gridCol w:w="642"/>
        <w:gridCol w:w="2337"/>
        <w:gridCol w:w="4144"/>
      </w:tblGrid>
      <w:tr w:rsidR="002A7F2F" w:rsidRPr="002A7F2F" w:rsidTr="002A7F2F">
        <w:trPr>
          <w:divId w:val="1629622886"/>
        </w:trPr>
        <w:tc>
          <w:tcPr>
            <w:tcW w:w="2261" w:type="dxa"/>
          </w:tcPr>
          <w:p w:rsidR="001D33AD" w:rsidRPr="002A7F2F" w:rsidRDefault="001D33AD" w:rsidP="002A7F2F">
            <w:pPr>
              <w:spacing w:before="100" w:beforeAutospacing="1" w:after="100" w:afterAutospacing="1"/>
              <w:rPr>
                <w:lang w:val="en-US"/>
              </w:rPr>
            </w:pPr>
            <w:r>
              <w:t>Attribute</w:t>
            </w:r>
          </w:p>
        </w:tc>
        <w:tc>
          <w:tcPr>
            <w:tcW w:w="735" w:type="dxa"/>
          </w:tcPr>
          <w:p w:rsidR="001D33AD" w:rsidRPr="002A7F2F" w:rsidRDefault="001D33AD" w:rsidP="002A7F2F">
            <w:pPr>
              <w:spacing w:before="100" w:beforeAutospacing="1" w:after="100" w:afterAutospacing="1"/>
              <w:rPr>
                <w:lang w:val="en-US"/>
              </w:rPr>
            </w:pPr>
            <w:r>
              <w:t>Type</w:t>
            </w:r>
          </w:p>
        </w:tc>
        <w:tc>
          <w:tcPr>
            <w:tcW w:w="682" w:type="dxa"/>
          </w:tcPr>
          <w:p w:rsidR="001D33AD" w:rsidRPr="002A7F2F" w:rsidRDefault="001D33AD" w:rsidP="002A7F2F">
            <w:pPr>
              <w:spacing w:before="100" w:beforeAutospacing="1" w:after="100" w:afterAutospacing="1"/>
              <w:rPr>
                <w:lang w:val="en-US"/>
              </w:rPr>
            </w:pPr>
            <w:r>
              <w:t>Use</w:t>
            </w:r>
          </w:p>
        </w:tc>
        <w:tc>
          <w:tcPr>
            <w:tcW w:w="2835" w:type="dxa"/>
          </w:tcPr>
          <w:p w:rsidR="001D33AD" w:rsidRPr="002A7F2F" w:rsidRDefault="001D33AD" w:rsidP="002A7F2F">
            <w:pPr>
              <w:spacing w:before="100" w:beforeAutospacing="1" w:after="100" w:afterAutospacing="1"/>
              <w:rPr>
                <w:lang w:val="en-US"/>
              </w:rPr>
            </w:pPr>
            <w:r>
              <w:t>Links</w:t>
            </w:r>
          </w:p>
        </w:tc>
        <w:tc>
          <w:tcPr>
            <w:tcW w:w="6804" w:type="dxa"/>
          </w:tcPr>
          <w:p w:rsidR="001D33AD" w:rsidRPr="002A7F2F" w:rsidRDefault="001D33AD" w:rsidP="002A7F2F">
            <w:pPr>
              <w:spacing w:before="100" w:beforeAutospacing="1" w:after="100" w:afterAutospacing="1"/>
              <w:rPr>
                <w:lang w:val="en-US"/>
              </w:rPr>
            </w:pPr>
            <w:r>
              <w:t>Description</w:t>
            </w:r>
          </w:p>
        </w:tc>
      </w:tr>
      <w:tr w:rsidR="002A7F2F" w:rsidRPr="002A7F2F" w:rsidTr="002A7F2F">
        <w:trPr>
          <w:divId w:val="1629622886"/>
        </w:trPr>
        <w:tc>
          <w:tcPr>
            <w:tcW w:w="2261" w:type="dxa"/>
          </w:tcPr>
          <w:p w:rsidR="001D33AD" w:rsidRPr="002A7F2F" w:rsidRDefault="0096120A" w:rsidP="002A7F2F">
            <w:pPr>
              <w:spacing w:before="100" w:beforeAutospacing="1" w:after="100" w:afterAutospacing="1"/>
              <w:rPr>
                <w:lang w:val="en-US"/>
              </w:rPr>
            </w:pPr>
            <w:del w:id="261" w:author="Jonathan Gregory" w:date="2011-02-25T19:39:00Z">
              <w:r w:rsidDel="009B7962">
                <w:rPr>
                  <w:rStyle w:val="Strong"/>
                  <w:b w:val="0"/>
                  <w:bCs w:val="0"/>
                  <w:lang w:val="en-US"/>
                </w:rPr>
                <w:delText>flat</w:delText>
              </w:r>
            </w:del>
            <w:ins w:id="262" w:author="Jonathan Gregory" w:date="2011-02-25T19:39:00Z">
              <w:r w:rsidR="009B7962">
                <w:rPr>
                  <w:rStyle w:val="Strong"/>
                  <w:b w:val="0"/>
                  <w:bCs w:val="0"/>
                  <w:lang w:val="en-US"/>
                </w:rPr>
                <w:t>sample</w:t>
              </w:r>
            </w:ins>
            <w:r w:rsidR="001D33AD" w:rsidRPr="002A7F2F">
              <w:rPr>
                <w:rStyle w:val="Strong"/>
                <w:b w:val="0"/>
                <w:bCs w:val="0"/>
                <w:lang w:val="en-US"/>
              </w:rPr>
              <w:t>_dimension</w:t>
            </w:r>
          </w:p>
        </w:tc>
        <w:tc>
          <w:tcPr>
            <w:tcW w:w="735" w:type="dxa"/>
          </w:tcPr>
          <w:p w:rsidR="001D33AD" w:rsidRPr="002A7F2F" w:rsidRDefault="001D33AD" w:rsidP="002A7F2F">
            <w:pPr>
              <w:spacing w:before="100" w:beforeAutospacing="1" w:after="100" w:afterAutospacing="1"/>
              <w:rPr>
                <w:lang w:val="en-US"/>
              </w:rPr>
            </w:pPr>
            <w:r w:rsidRPr="002A7F2F">
              <w:rPr>
                <w:lang w:val="en-US"/>
              </w:rPr>
              <w:t>N</w:t>
            </w:r>
          </w:p>
        </w:tc>
        <w:tc>
          <w:tcPr>
            <w:tcW w:w="682" w:type="dxa"/>
          </w:tcPr>
          <w:p w:rsidR="001D33AD" w:rsidRPr="002A7F2F" w:rsidRDefault="00965E1F" w:rsidP="002A7F2F">
            <w:pPr>
              <w:spacing w:before="100" w:beforeAutospacing="1" w:after="100" w:afterAutospacing="1"/>
              <w:rPr>
                <w:lang w:val="en-US"/>
              </w:rPr>
            </w:pPr>
            <w:r w:rsidRPr="002A7F2F">
              <w:rPr>
                <w:lang w:val="en-US"/>
              </w:rPr>
              <w:t>D</w:t>
            </w:r>
          </w:p>
        </w:tc>
        <w:tc>
          <w:tcPr>
            <w:tcW w:w="2835" w:type="dxa"/>
          </w:tcPr>
          <w:p w:rsidR="001D33AD" w:rsidRPr="002A7F2F" w:rsidRDefault="00965E1F" w:rsidP="002A7F2F">
            <w:pPr>
              <w:pStyle w:val="Heading2"/>
              <w:rPr>
                <w:b w:val="0"/>
                <w:sz w:val="24"/>
                <w:szCs w:val="24"/>
              </w:rPr>
            </w:pPr>
            <w:r w:rsidRPr="002A7F2F">
              <w:rPr>
                <w:b w:val="0"/>
                <w:sz w:val="24"/>
                <w:szCs w:val="24"/>
              </w:rPr>
              <w:t>Section 9.1.3,  “Representations of collections of features in data variables”</w:t>
            </w:r>
          </w:p>
        </w:tc>
        <w:tc>
          <w:tcPr>
            <w:tcW w:w="6804" w:type="dxa"/>
          </w:tcPr>
          <w:p w:rsidR="001D33AD" w:rsidRPr="002A7F2F" w:rsidRDefault="00900358" w:rsidP="002A7F2F">
            <w:pPr>
              <w:spacing w:before="100" w:beforeAutospacing="1" w:after="100" w:afterAutospacing="1"/>
              <w:rPr>
                <w:lang w:val="en-US"/>
              </w:rPr>
            </w:pPr>
            <w:r w:rsidRPr="002A7F2F">
              <w:rPr>
                <w:lang w:val="en-US"/>
              </w:rPr>
              <w:t xml:space="preserve">An attribute </w:t>
            </w:r>
            <w:r w:rsidR="00676E33" w:rsidRPr="002A7F2F">
              <w:rPr>
                <w:lang w:val="en-US"/>
              </w:rPr>
              <w:t xml:space="preserve">which identifies </w:t>
            </w:r>
            <w:r w:rsidR="00965E1F" w:rsidRPr="002A7F2F">
              <w:rPr>
                <w:lang w:val="en-US"/>
              </w:rPr>
              <w:t>a count variable</w:t>
            </w:r>
            <w:r w:rsidR="00676E33" w:rsidRPr="002A7F2F">
              <w:rPr>
                <w:lang w:val="en-US"/>
              </w:rPr>
              <w:t xml:space="preserve"> and</w:t>
            </w:r>
            <w:r w:rsidRPr="002A7F2F">
              <w:rPr>
                <w:lang w:val="en-US"/>
              </w:rPr>
              <w:t xml:space="preserve"> names the </w:t>
            </w:r>
            <w:del w:id="263" w:author="Jonathan Gregory" w:date="2011-02-25T19:39:00Z">
              <w:r w:rsidR="0096120A" w:rsidDel="009B7962">
                <w:rPr>
                  <w:lang w:val="en-US"/>
                </w:rPr>
                <w:delText>flat</w:delText>
              </w:r>
            </w:del>
            <w:ins w:id="264" w:author="Jonathan Gregory" w:date="2011-02-25T19:39:00Z">
              <w:r w:rsidR="009B7962">
                <w:rPr>
                  <w:lang w:val="en-US"/>
                </w:rPr>
                <w:t>sample</w:t>
              </w:r>
            </w:ins>
            <w:r w:rsidRPr="002A7F2F">
              <w:rPr>
                <w:lang w:val="en-US"/>
              </w:rPr>
              <w:t xml:space="preserve"> dimension</w:t>
            </w:r>
            <w:r w:rsidR="00676E33" w:rsidRPr="002A7F2F">
              <w:rPr>
                <w:lang w:val="en-US"/>
              </w:rPr>
              <w:t xml:space="preserve"> to which it applies. The count variable</w:t>
            </w:r>
            <w:r w:rsidRPr="002A7F2F">
              <w:rPr>
                <w:lang w:val="en-US"/>
              </w:rPr>
              <w:t xml:space="preserve"> </w:t>
            </w:r>
            <w:r w:rsidR="00965E1F" w:rsidRPr="002A7F2F">
              <w:rPr>
                <w:lang w:val="en-US"/>
              </w:rPr>
              <w:t>indicat</w:t>
            </w:r>
            <w:r w:rsidRPr="002A7F2F">
              <w:rPr>
                <w:lang w:val="en-US"/>
              </w:rPr>
              <w:t>es</w:t>
            </w:r>
            <w:r w:rsidR="00965E1F" w:rsidRPr="002A7F2F">
              <w:rPr>
                <w:lang w:val="en-US"/>
              </w:rPr>
              <w:t xml:space="preserve"> that the contiguous ragged array representation is being used for a collection of features</w:t>
            </w:r>
            <w:r w:rsidR="0061378F" w:rsidRPr="002A7F2F">
              <w:rPr>
                <w:lang w:val="en-US"/>
              </w:rPr>
              <w:t>.</w:t>
            </w:r>
          </w:p>
        </w:tc>
      </w:tr>
      <w:tr w:rsidR="002A7F2F" w:rsidRPr="002A7F2F" w:rsidTr="002A7F2F">
        <w:trPr>
          <w:divId w:val="1629622886"/>
        </w:trPr>
        <w:tc>
          <w:tcPr>
            <w:tcW w:w="2261" w:type="dxa"/>
          </w:tcPr>
          <w:p w:rsidR="001D33AD" w:rsidRPr="002A7F2F" w:rsidRDefault="001D33AD" w:rsidP="002A7F2F">
            <w:pPr>
              <w:spacing w:before="100" w:beforeAutospacing="1" w:after="100" w:afterAutospacing="1"/>
              <w:rPr>
                <w:lang w:val="en-US"/>
              </w:rPr>
            </w:pPr>
            <w:r w:rsidRPr="002A7F2F">
              <w:rPr>
                <w:rStyle w:val="Strong"/>
                <w:b w:val="0"/>
                <w:bCs w:val="0"/>
                <w:lang w:val="en-US"/>
              </w:rPr>
              <w:t>instance_dimension</w:t>
            </w:r>
          </w:p>
        </w:tc>
        <w:tc>
          <w:tcPr>
            <w:tcW w:w="735" w:type="dxa"/>
          </w:tcPr>
          <w:p w:rsidR="001D33AD" w:rsidRPr="002A7F2F" w:rsidRDefault="001D33AD" w:rsidP="002A7F2F">
            <w:pPr>
              <w:spacing w:before="100" w:beforeAutospacing="1" w:after="100" w:afterAutospacing="1"/>
              <w:rPr>
                <w:lang w:val="en-US"/>
              </w:rPr>
            </w:pPr>
            <w:r w:rsidRPr="002A7F2F">
              <w:rPr>
                <w:lang w:val="en-US"/>
              </w:rPr>
              <w:t>N</w:t>
            </w:r>
          </w:p>
        </w:tc>
        <w:tc>
          <w:tcPr>
            <w:tcW w:w="682" w:type="dxa"/>
          </w:tcPr>
          <w:p w:rsidR="001D33AD" w:rsidRPr="002A7F2F" w:rsidRDefault="00965E1F" w:rsidP="002A7F2F">
            <w:pPr>
              <w:spacing w:before="100" w:beforeAutospacing="1" w:after="100" w:afterAutospacing="1"/>
              <w:rPr>
                <w:lang w:val="en-US"/>
              </w:rPr>
            </w:pPr>
            <w:r w:rsidRPr="002A7F2F">
              <w:rPr>
                <w:lang w:val="en-US"/>
              </w:rPr>
              <w:t>D</w:t>
            </w:r>
          </w:p>
        </w:tc>
        <w:tc>
          <w:tcPr>
            <w:tcW w:w="2835" w:type="dxa"/>
          </w:tcPr>
          <w:p w:rsidR="001D33AD" w:rsidRPr="002A7F2F" w:rsidRDefault="00965E1F" w:rsidP="002A7F2F">
            <w:pPr>
              <w:spacing w:before="100" w:beforeAutospacing="1" w:after="100" w:afterAutospacing="1"/>
              <w:rPr>
                <w:lang w:val="en-US"/>
              </w:rPr>
            </w:pPr>
            <w:r w:rsidRPr="002A7F2F">
              <w:t>Section 9.1.3,  “Representations of collections of features in data variables”</w:t>
            </w:r>
          </w:p>
        </w:tc>
        <w:tc>
          <w:tcPr>
            <w:tcW w:w="6804" w:type="dxa"/>
          </w:tcPr>
          <w:p w:rsidR="001D33AD" w:rsidRPr="002A7F2F" w:rsidRDefault="00676E33" w:rsidP="002A7F2F">
            <w:pPr>
              <w:spacing w:before="100" w:beforeAutospacing="1" w:after="100" w:afterAutospacing="1"/>
              <w:rPr>
                <w:lang w:val="en-US"/>
              </w:rPr>
            </w:pPr>
            <w:r w:rsidRPr="002A7F2F">
              <w:rPr>
                <w:lang w:val="en-US"/>
              </w:rPr>
              <w:t>An attribute which i</w:t>
            </w:r>
            <w:r w:rsidR="0061378F" w:rsidRPr="002A7F2F">
              <w:rPr>
                <w:lang w:val="en-US"/>
              </w:rPr>
              <w:t>dentifies an index variable</w:t>
            </w:r>
            <w:r w:rsidRPr="002A7F2F">
              <w:rPr>
                <w:lang w:val="en-US"/>
              </w:rPr>
              <w:t xml:space="preserve"> and names the instance dimension to which it applies. The index variable</w:t>
            </w:r>
            <w:r w:rsidR="0061378F" w:rsidRPr="002A7F2F">
              <w:rPr>
                <w:lang w:val="en-US"/>
              </w:rPr>
              <w:t xml:space="preserve"> indicat</w:t>
            </w:r>
            <w:r w:rsidRPr="002A7F2F">
              <w:rPr>
                <w:lang w:val="en-US"/>
              </w:rPr>
              <w:t>es</w:t>
            </w:r>
            <w:r w:rsidR="0061378F" w:rsidRPr="002A7F2F">
              <w:rPr>
                <w:lang w:val="en-US"/>
              </w:rPr>
              <w:t xml:space="preserve"> that the indexed ragged array representation is being used for a collection of features.</w:t>
            </w:r>
          </w:p>
        </w:tc>
      </w:tr>
      <w:tr w:rsidR="002A7F2F" w:rsidRPr="002A7F2F" w:rsidTr="002A7F2F">
        <w:trPr>
          <w:divId w:val="1629622886"/>
        </w:trPr>
        <w:tc>
          <w:tcPr>
            <w:tcW w:w="2261" w:type="dxa"/>
          </w:tcPr>
          <w:p w:rsidR="001D33AD" w:rsidRPr="002A7F2F" w:rsidRDefault="001D33AD" w:rsidP="002A7F2F">
            <w:pPr>
              <w:spacing w:before="100" w:beforeAutospacing="1" w:after="100" w:afterAutospacing="1"/>
              <w:rPr>
                <w:b/>
                <w:lang w:val="en-US"/>
              </w:rPr>
            </w:pPr>
            <w:r w:rsidRPr="002A7F2F">
              <w:rPr>
                <w:rStyle w:val="Strong"/>
                <w:b w:val="0"/>
                <w:lang w:val="en-US"/>
              </w:rPr>
              <w:t>featureType</w:t>
            </w:r>
          </w:p>
        </w:tc>
        <w:tc>
          <w:tcPr>
            <w:tcW w:w="735" w:type="dxa"/>
          </w:tcPr>
          <w:p w:rsidR="001D33AD" w:rsidRPr="002A7F2F" w:rsidRDefault="001D33AD" w:rsidP="002A7F2F">
            <w:pPr>
              <w:spacing w:before="100" w:beforeAutospacing="1" w:after="100" w:afterAutospacing="1"/>
              <w:rPr>
                <w:lang w:val="en-US"/>
              </w:rPr>
            </w:pPr>
            <w:r w:rsidRPr="002A7F2F">
              <w:rPr>
                <w:lang w:val="en-US"/>
              </w:rPr>
              <w:t>C</w:t>
            </w:r>
          </w:p>
        </w:tc>
        <w:tc>
          <w:tcPr>
            <w:tcW w:w="682" w:type="dxa"/>
          </w:tcPr>
          <w:p w:rsidR="001D33AD" w:rsidRPr="002A7F2F" w:rsidRDefault="00965E1F" w:rsidP="002A7F2F">
            <w:pPr>
              <w:spacing w:before="100" w:beforeAutospacing="1" w:after="100" w:afterAutospacing="1"/>
              <w:rPr>
                <w:lang w:val="en-US"/>
              </w:rPr>
            </w:pPr>
            <w:r w:rsidRPr="002A7F2F">
              <w:rPr>
                <w:lang w:val="en-US"/>
              </w:rPr>
              <w:t>G</w:t>
            </w:r>
          </w:p>
        </w:tc>
        <w:tc>
          <w:tcPr>
            <w:tcW w:w="2835" w:type="dxa"/>
          </w:tcPr>
          <w:p w:rsidR="001D33AD" w:rsidRPr="002A7F2F" w:rsidRDefault="00965E1F" w:rsidP="002A7F2F">
            <w:pPr>
              <w:spacing w:before="100" w:beforeAutospacing="1" w:after="100" w:afterAutospacing="1"/>
              <w:rPr>
                <w:lang w:val="en-US"/>
              </w:rPr>
            </w:pPr>
            <w:r w:rsidRPr="002A7F2F">
              <w:rPr>
                <w:lang w:val="en-US"/>
              </w:rPr>
              <w:t>Section 9.1.4, “The featureType attribute”</w:t>
            </w:r>
          </w:p>
        </w:tc>
        <w:tc>
          <w:tcPr>
            <w:tcW w:w="6804" w:type="dxa"/>
          </w:tcPr>
          <w:p w:rsidR="001D33AD" w:rsidRPr="002A7F2F" w:rsidRDefault="0061378F" w:rsidP="002A7F2F">
            <w:pPr>
              <w:spacing w:before="100" w:beforeAutospacing="1" w:after="100" w:afterAutospacing="1"/>
              <w:rPr>
                <w:lang w:val="en-US"/>
              </w:rPr>
            </w:pPr>
            <w:r w:rsidRPr="002A7F2F">
              <w:rPr>
                <w:lang w:val="en-US"/>
              </w:rPr>
              <w:t>Specifies the type of discrete sampling geometry to which the data in the file belongs, and implies that all data variables in the file contain collections of features of th</w:t>
            </w:r>
            <w:r w:rsidR="007B1A7A" w:rsidRPr="002A7F2F">
              <w:rPr>
                <w:lang w:val="en-US"/>
              </w:rPr>
              <w:t>at</w:t>
            </w:r>
            <w:r w:rsidRPr="002A7F2F">
              <w:rPr>
                <w:lang w:val="en-US"/>
              </w:rPr>
              <w:t xml:space="preserve"> type.</w:t>
            </w:r>
          </w:p>
        </w:tc>
      </w:tr>
      <w:tr w:rsidR="004A6190" w:rsidRPr="002A7F2F" w:rsidTr="002A7F2F">
        <w:trPr>
          <w:divId w:val="1629622886"/>
        </w:trPr>
        <w:tc>
          <w:tcPr>
            <w:tcW w:w="2261" w:type="dxa"/>
          </w:tcPr>
          <w:p w:rsidR="004A6190" w:rsidRPr="002A7F2F" w:rsidRDefault="004A6190" w:rsidP="002A7F2F">
            <w:pPr>
              <w:spacing w:before="100" w:beforeAutospacing="1" w:after="100" w:afterAutospacing="1"/>
              <w:rPr>
                <w:rStyle w:val="Strong"/>
                <w:b w:val="0"/>
                <w:lang w:val="en-US"/>
              </w:rPr>
            </w:pPr>
            <w:r>
              <w:rPr>
                <w:rStyle w:val="Strong"/>
                <w:b w:val="0"/>
                <w:lang w:val="en-US"/>
              </w:rPr>
              <w:t>cf_role</w:t>
            </w:r>
          </w:p>
        </w:tc>
        <w:tc>
          <w:tcPr>
            <w:tcW w:w="735" w:type="dxa"/>
          </w:tcPr>
          <w:p w:rsidR="004A6190" w:rsidRPr="002A7F2F" w:rsidRDefault="004A6190" w:rsidP="002A7F2F">
            <w:pPr>
              <w:spacing w:before="100" w:beforeAutospacing="1" w:after="100" w:afterAutospacing="1"/>
              <w:rPr>
                <w:lang w:val="en-US"/>
              </w:rPr>
            </w:pPr>
            <w:del w:id="265" w:author="Jonathan Gregory" w:date="2011-02-25T19:32:00Z">
              <w:r w:rsidDel="00613565">
                <w:rPr>
                  <w:lang w:val="en-US"/>
                </w:rPr>
                <w:delText>any</w:delText>
              </w:r>
            </w:del>
            <w:ins w:id="266" w:author="Jonathan Gregory" w:date="2011-02-25T19:32:00Z">
              <w:r w:rsidR="00613565">
                <w:rPr>
                  <w:lang w:val="en-US"/>
                </w:rPr>
                <w:t>C</w:t>
              </w:r>
            </w:ins>
          </w:p>
        </w:tc>
        <w:tc>
          <w:tcPr>
            <w:tcW w:w="682" w:type="dxa"/>
          </w:tcPr>
          <w:p w:rsidR="004A6190" w:rsidRPr="002A7F2F" w:rsidRDefault="004A6190" w:rsidP="002A7F2F">
            <w:pPr>
              <w:spacing w:before="100" w:beforeAutospacing="1" w:after="100" w:afterAutospacing="1"/>
              <w:rPr>
                <w:lang w:val="en-US"/>
              </w:rPr>
            </w:pPr>
            <w:del w:id="267" w:author="Jonathan Gregory" w:date="2011-02-25T19:32:00Z">
              <w:r w:rsidDel="00613565">
                <w:rPr>
                  <w:lang w:val="en-US"/>
                </w:rPr>
                <w:delText>na</w:delText>
              </w:r>
            </w:del>
            <w:ins w:id="268" w:author="Jonathan Gregory" w:date="2011-02-25T19:32:00Z">
              <w:r w:rsidR="00613565">
                <w:rPr>
                  <w:lang w:val="en-US"/>
                </w:rPr>
                <w:t>C</w:t>
              </w:r>
            </w:ins>
          </w:p>
        </w:tc>
        <w:tc>
          <w:tcPr>
            <w:tcW w:w="2835" w:type="dxa"/>
          </w:tcPr>
          <w:p w:rsidR="004A6190" w:rsidRDefault="004A6190" w:rsidP="002A7F2F">
            <w:pPr>
              <w:spacing w:before="100" w:beforeAutospacing="1" w:after="100" w:afterAutospacing="1"/>
              <w:rPr>
                <w:lang w:val="en-US"/>
              </w:rPr>
            </w:pPr>
            <w:r>
              <w:rPr>
                <w:lang w:val="en-US"/>
              </w:rPr>
              <w:t>Section 9.1.5 “</w:t>
            </w:r>
            <w:r w:rsidRPr="004A6190">
              <w:rPr>
                <w:lang w:val="en-US"/>
              </w:rPr>
              <w:t>Coordinates and metadata</w:t>
            </w:r>
            <w:r>
              <w:rPr>
                <w:lang w:val="en-US"/>
              </w:rPr>
              <w:t>”</w:t>
            </w:r>
          </w:p>
          <w:p w:rsidR="004A6190" w:rsidRPr="002A7F2F" w:rsidRDefault="004A6190" w:rsidP="002A7F2F">
            <w:pPr>
              <w:spacing w:before="100" w:beforeAutospacing="1" w:after="100" w:afterAutospacing="1"/>
              <w:rPr>
                <w:lang w:val="en-US"/>
              </w:rPr>
            </w:pPr>
            <w:r>
              <w:rPr>
                <w:lang w:val="en-US"/>
              </w:rPr>
              <w:t>[</w:t>
            </w:r>
            <w:r w:rsidR="00C2176B" w:rsidRPr="00C2176B">
              <w:rPr>
                <w:highlight w:val="red"/>
                <w:lang w:val="en-US"/>
              </w:rPr>
              <w:t>Need new table that also documents gridspec cf_roles and others</w:t>
            </w:r>
            <w:ins w:id="269" w:author="Jonathan Gregory" w:date="2011-02-25T19:33:00Z">
              <w:r w:rsidR="00613565">
                <w:rPr>
                  <w:lang w:val="en-US"/>
                </w:rPr>
                <w:t xml:space="preserve"> – when they are added to CF!</w:t>
              </w:r>
            </w:ins>
            <w:r>
              <w:rPr>
                <w:lang w:val="en-US"/>
              </w:rPr>
              <w:t>]</w:t>
            </w:r>
          </w:p>
        </w:tc>
        <w:tc>
          <w:tcPr>
            <w:tcW w:w="6804" w:type="dxa"/>
          </w:tcPr>
          <w:p w:rsidR="00D451D4" w:rsidRDefault="001F78A1" w:rsidP="00613565">
            <w:pPr>
              <w:spacing w:before="100" w:beforeAutospacing="1" w:after="100" w:afterAutospacing="1"/>
              <w:rPr>
                <w:lang w:val="en-US"/>
              </w:rPr>
            </w:pPr>
            <w:r>
              <w:rPr>
                <w:lang w:val="en-US"/>
              </w:rPr>
              <w:t xml:space="preserve">Identifies the roles of variables </w:t>
            </w:r>
            <w:del w:id="270" w:author="Jonathan Gregory" w:date="2011-02-25T19:33:00Z">
              <w:r w:rsidDel="00613565">
                <w:rPr>
                  <w:lang w:val="en-US"/>
                </w:rPr>
                <w:delText>in implied CF data structures</w:delText>
              </w:r>
            </w:del>
            <w:ins w:id="271" w:author="Jonathan Gregory" w:date="2011-02-25T19:33:00Z">
              <w:r w:rsidR="00613565">
                <w:rPr>
                  <w:lang w:val="en-US"/>
                </w:rPr>
                <w:t>that identify features in discrete sampling geometries</w:t>
              </w:r>
            </w:ins>
          </w:p>
        </w:tc>
      </w:tr>
    </w:tbl>
    <w:p w:rsidR="001F6829" w:rsidRDefault="001F6829"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New section 4.5, “</w:t>
      </w:r>
      <w:r w:rsidR="00290BA7">
        <w:rPr>
          <w:lang w:val="en-US"/>
        </w:rPr>
        <w:t>Discrete axis</w:t>
      </w:r>
      <w:r>
        <w:rPr>
          <w:lang w:val="en-US"/>
        </w:rPr>
        <w:t>”</w:t>
      </w:r>
    </w:p>
    <w:p w:rsidR="001F6829" w:rsidRPr="001F6829" w:rsidRDefault="001F6829" w:rsidP="00D02E4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Pr>
          <w:b w:val="0"/>
          <w:sz w:val="24"/>
          <w:szCs w:val="24"/>
          <w:lang w:val="en-US"/>
        </w:rPr>
        <w:t>The spatiotemporal coordinates described in sections 4.1-4.4 are continuous variables, and other geophysical quantities may likewise serve as continuous coordinate variables, for instance density, temperature or radiation wavelength. By contrast, for some purposes there is a need for a</w:t>
      </w:r>
      <w:r w:rsidR="00290BA7">
        <w:rPr>
          <w:b w:val="0"/>
          <w:sz w:val="24"/>
          <w:szCs w:val="24"/>
          <w:lang w:val="en-US"/>
        </w:rPr>
        <w:t>n axis</w:t>
      </w:r>
      <w:r>
        <w:rPr>
          <w:b w:val="0"/>
          <w:sz w:val="24"/>
          <w:szCs w:val="24"/>
          <w:lang w:val="en-US"/>
        </w:rPr>
        <w:t xml:space="preserve"> of a data variable which indicates either an ordered list or an unordered collection, </w:t>
      </w:r>
      <w:r w:rsidR="00D02E4D">
        <w:rPr>
          <w:b w:val="0"/>
          <w:sz w:val="24"/>
          <w:szCs w:val="24"/>
          <w:lang w:val="en-US"/>
        </w:rPr>
        <w:t>and</w:t>
      </w:r>
      <w:r>
        <w:rPr>
          <w:b w:val="0"/>
          <w:sz w:val="24"/>
          <w:szCs w:val="24"/>
          <w:lang w:val="en-US"/>
        </w:rPr>
        <w:t xml:space="preserve"> does not correspond </w:t>
      </w:r>
      <w:r>
        <w:rPr>
          <w:b w:val="0"/>
          <w:sz w:val="24"/>
          <w:szCs w:val="24"/>
          <w:lang w:val="en-US"/>
        </w:rPr>
        <w:lastRenderedPageBreak/>
        <w:t>to any continuous coordinate variable. Consequently such a</w:t>
      </w:r>
      <w:r w:rsidR="00290BA7">
        <w:rPr>
          <w:b w:val="0"/>
          <w:sz w:val="24"/>
          <w:szCs w:val="24"/>
          <w:lang w:val="en-US"/>
        </w:rPr>
        <w:t>n axis</w:t>
      </w:r>
      <w:r>
        <w:rPr>
          <w:b w:val="0"/>
          <w:sz w:val="24"/>
          <w:szCs w:val="24"/>
          <w:lang w:val="en-US"/>
        </w:rPr>
        <w:t xml:space="preserve"> may be called “discrete”.</w:t>
      </w:r>
      <w:r w:rsidR="00290BA7">
        <w:rPr>
          <w:b w:val="0"/>
          <w:sz w:val="24"/>
          <w:szCs w:val="24"/>
          <w:lang w:val="en-US"/>
        </w:rPr>
        <w:t xml:space="preserve"> A discrete axis has a dimension but might not </w:t>
      </w:r>
      <w:r w:rsidR="00D02E4D">
        <w:rPr>
          <w:b w:val="0"/>
          <w:sz w:val="24"/>
          <w:szCs w:val="24"/>
          <w:lang w:val="en-US"/>
        </w:rPr>
        <w:t xml:space="preserve">have a coordinate variable. Instead, </w:t>
      </w:r>
      <w:r w:rsidR="00290BA7">
        <w:rPr>
          <w:b w:val="0"/>
          <w:sz w:val="24"/>
          <w:szCs w:val="24"/>
          <w:lang w:val="en-US"/>
        </w:rPr>
        <w:t xml:space="preserve">there might be one or more auxiliary coordinate variables with this dimension (see </w:t>
      </w:r>
      <w:r w:rsidR="005346ED">
        <w:rPr>
          <w:b w:val="0"/>
          <w:sz w:val="24"/>
          <w:szCs w:val="24"/>
          <w:lang w:val="en-US"/>
        </w:rPr>
        <w:t xml:space="preserve">preamble to </w:t>
      </w:r>
      <w:r w:rsidR="00290BA7">
        <w:rPr>
          <w:b w:val="0"/>
          <w:sz w:val="24"/>
          <w:szCs w:val="24"/>
          <w:lang w:val="en-US"/>
        </w:rPr>
        <w:t>section 5). Following sections define various applications of discrete axes, for instance</w:t>
      </w:r>
      <w:r w:rsidR="00D02E4D">
        <w:rPr>
          <w:b w:val="0"/>
          <w:sz w:val="24"/>
          <w:szCs w:val="24"/>
          <w:lang w:val="en-US"/>
        </w:rPr>
        <w:t xml:space="preserve"> </w:t>
      </w:r>
      <w:r w:rsidR="00290BA7">
        <w:rPr>
          <w:b w:val="0"/>
          <w:sz w:val="24"/>
          <w:szCs w:val="24"/>
          <w:lang w:val="en-US"/>
        </w:rPr>
        <w:t>section 6.1.1 “Geographical regions”, section 7.3.3 “Statistics applying to portions of cells”, section 9.</w:t>
      </w:r>
      <w:del w:id="272" w:author="Jonathan Gregory" w:date="2011-02-25T19:33:00Z">
        <w:r w:rsidR="00290BA7" w:rsidDel="001018F3">
          <w:rPr>
            <w:b w:val="0"/>
            <w:sz w:val="24"/>
            <w:szCs w:val="24"/>
            <w:lang w:val="en-US"/>
          </w:rPr>
          <w:delText>2 “Time series data”, section 9.3 “Trajectory data” and section 9.4 “Profile data”</w:delText>
        </w:r>
      </w:del>
      <w:ins w:id="273" w:author="Jonathan Gregory" w:date="2011-02-25T19:33:00Z">
        <w:r w:rsidR="001018F3">
          <w:rPr>
            <w:b w:val="0"/>
            <w:sz w:val="24"/>
            <w:szCs w:val="24"/>
            <w:lang w:val="en-US"/>
          </w:rPr>
          <w:t>3 “</w:t>
        </w:r>
      </w:ins>
      <w:ins w:id="274" w:author="Jonathan Gregory" w:date="2011-02-25T19:34:00Z">
        <w:r w:rsidR="001018F3">
          <w:rPr>
            <w:b w:val="0"/>
            <w:sz w:val="24"/>
            <w:szCs w:val="24"/>
            <w:lang w:val="en-US"/>
          </w:rPr>
          <w:t>Representation of collections of features in data variables”</w:t>
        </w:r>
      </w:ins>
      <w:r w:rsidR="00290BA7">
        <w:rPr>
          <w:b w:val="0"/>
          <w:sz w:val="24"/>
          <w:szCs w:val="24"/>
          <w:lang w:val="en-US"/>
        </w:rPr>
        <w:t>.</w:t>
      </w:r>
    </w:p>
    <w:p w:rsidR="00F55C1E" w:rsidRDefault="001F6829"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Changes to section 5</w:t>
      </w:r>
    </w:p>
    <w:p w:rsidR="00810584" w:rsidRDefault="00810584" w:rsidP="00F55C1E">
      <w:pPr>
        <w:spacing w:before="100" w:beforeAutospacing="1" w:after="100" w:afterAutospacing="1"/>
        <w:divId w:val="1629622886"/>
      </w:pPr>
      <w:r>
        <w:t xml:space="preserve">In section 5, third paragraph, change: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dimensions of an auxiliary coordinate variable must be a subset of the dimensions of the variable with which the coordinate is associated (an exception is label coordinates (Section 6.1, “Labels</w:t>
      </w:r>
      <w:r w:rsidR="00566D73">
        <w:t>”</w:t>
      </w:r>
      <w:r>
        <w:t xml:space="preserve">) which contain a dimension for maximum string length)"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to </w:t>
      </w:r>
    </w:p>
    <w:p w:rsidR="00566D73"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dimensions of an auxiliary coordinate variable must be a subset of the dimensions of the variable with which the coordinate is associated</w:t>
      </w:r>
      <w:r w:rsidR="00566D73">
        <w:t>, with two exceptions. First, string-valued</w:t>
      </w:r>
      <w:r>
        <w:t xml:space="preserve"> coordinates (see Section 6.1, “Labels</w:t>
      </w:r>
      <w:r w:rsidR="00566D73">
        <w:t>”</w:t>
      </w:r>
      <w:r>
        <w:t xml:space="preserve">) </w:t>
      </w:r>
      <w:r w:rsidR="00566D73">
        <w:t xml:space="preserve">have </w:t>
      </w:r>
      <w:r>
        <w:t>a dimension for maximum string length</w:t>
      </w:r>
      <w:r w:rsidR="00566D73">
        <w:t>. Second, in the ragged array representations of data (</w:t>
      </w:r>
      <w:r w:rsidR="002C7C81">
        <w:t>Section</w:t>
      </w:r>
      <w:r w:rsidR="00566D73">
        <w:t xml:space="preserve"> 9, “Discrete sampling geometries”), special methods are </w:t>
      </w:r>
      <w:r w:rsidR="00740B74">
        <w:t>needed</w:t>
      </w:r>
      <w:r w:rsidR="00566D73">
        <w:t xml:space="preserve"> to connect the data and coordinates,” Then begin a new paragraph with “We recommend ...”.</w:t>
      </w:r>
    </w:p>
    <w:p w:rsidR="00F600BD" w:rsidRDefault="00F600BD" w:rsidP="00F600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Replace the entire text of section 5.4 with “This section has been superseded by the treatment of time series as a type of discrete sampling geometry in section 9</w:t>
      </w:r>
      <w:del w:id="275" w:author="Jonathan Gregory" w:date="2011-02-25T19:34:00Z">
        <w:r w:rsidDel="00C042A7">
          <w:delText>.3</w:delText>
        </w:r>
      </w:del>
      <w:r>
        <w:t>.</w:t>
      </w:r>
      <w:r w:rsidRPr="00F600BD">
        <w:t xml:space="preserve"> </w:t>
      </w:r>
    </w:p>
    <w:p w:rsidR="00810584" w:rsidRDefault="00F600BD" w:rsidP="00F600BD">
      <w:pPr>
        <w:pStyle w:val="NormalWeb"/>
        <w:divId w:val="696081435"/>
        <w:rPr>
          <w:lang w:val="en-US"/>
        </w:rPr>
      </w:pPr>
      <w:r>
        <w:t xml:space="preserve">Replace the entire text of section 5.5 with “This section has been superseded by the treatment of </w:t>
      </w:r>
      <w:r w:rsidR="00864C69">
        <w:t>trajectories</w:t>
      </w:r>
      <w:r>
        <w:t xml:space="preserve"> as a type of discrete </w:t>
      </w:r>
      <w:r w:rsidR="00864C69">
        <w:t>sampling geometry in section 9</w:t>
      </w:r>
      <w:del w:id="276" w:author="Jonathan Gregory" w:date="2011-02-25T19:34:00Z">
        <w:r w:rsidR="00864C69" w:rsidDel="00C042A7">
          <w:delText>.4</w:delText>
        </w:r>
      </w:del>
      <w:r>
        <w:t>.</w:t>
      </w:r>
      <w:r w:rsidR="00810584">
        <w:rPr>
          <w:lang w:val="en-US"/>
        </w:rPr>
        <w:t xml:space="preserve"> </w:t>
      </w:r>
    </w:p>
    <w:p w:rsidR="00AD004D" w:rsidRDefault="00AD004D" w:rsidP="00AD004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96081435"/>
        <w:rPr>
          <w:lang w:val="en-US"/>
        </w:rPr>
      </w:pPr>
      <w:r>
        <w:rPr>
          <w:lang w:val="en-US"/>
        </w:rPr>
        <w:t>Changes to section 6</w:t>
      </w:r>
      <w:r w:rsidR="00CC4452">
        <w:rPr>
          <w:lang w:val="en-US"/>
        </w:rPr>
        <w:t>.1</w:t>
      </w:r>
    </w:p>
    <w:p w:rsidR="00AD004D" w:rsidRDefault="00890DDE" w:rsidP="00B84D9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96081435"/>
        <w:rPr>
          <w:b w:val="0"/>
          <w:sz w:val="24"/>
          <w:szCs w:val="24"/>
          <w:lang w:val="en-US"/>
        </w:rPr>
      </w:pPr>
      <w:r>
        <w:rPr>
          <w:b w:val="0"/>
          <w:sz w:val="24"/>
          <w:szCs w:val="24"/>
          <w:lang w:val="en-US"/>
        </w:rPr>
        <w:t>Replace the first two paragraphs:</w:t>
      </w:r>
    </w:p>
    <w:p w:rsidR="00890DDE" w:rsidRDefault="00890DDE" w:rsidP="00890DDE">
      <w:pPr>
        <w:pStyle w:val="NormalWeb"/>
        <w:divId w:val="696081435"/>
      </w:pPr>
      <w:r>
        <w:t xml:space="preserve">The previous section contained several examples in which measurements from scattered sites were grouped using a </w:t>
      </w:r>
      <w:r>
        <w:rPr>
          <w:b/>
          <w:bCs/>
          <w:color w:val="000000"/>
          <w:shd w:val="clear" w:color="auto" w:fill="FF9999"/>
        </w:rPr>
        <w:t>single</w:t>
      </w:r>
      <w:r>
        <w:t xml:space="preserve"> dimension. Coordinates of the site locations can be provided using auxiliary coordinate variables, but it is often desirable to identify measurement sites by name, or some other unique string. Other purposes for string identifiers are also described in </w:t>
      </w:r>
      <w:hyperlink r:id="rId10" w:anchor="geographic-regions" w:tooltip="6.1.1. Geographic Regions" w:history="1">
        <w:r>
          <w:rPr>
            <w:rStyle w:val="Hyperlink"/>
          </w:rPr>
          <w:t>Section 6.1.1, “Geographic Regions”</w:t>
        </w:r>
      </w:hyperlink>
      <w:r>
        <w:t xml:space="preserve">, and </w:t>
      </w:r>
      <w:hyperlink r:id="rId11" w:anchor="statistics-applying-portions" w:tooltip="7.3.3. Statistics applying to portions of cells" w:history="1">
        <w:r>
          <w:rPr>
            <w:rStyle w:val="Hyperlink"/>
          </w:rPr>
          <w:t>Section 7.3.3, “</w:t>
        </w:r>
        <w:r>
          <w:rPr>
            <w:rStyle w:val="Hyperlink"/>
            <w:shd w:val="clear" w:color="auto" w:fill="FFCCFF"/>
          </w:rPr>
          <w:t>Statistics applying to portions of cells</w:t>
        </w:r>
        <w:r>
          <w:rPr>
            <w:rStyle w:val="Hyperlink"/>
          </w:rPr>
          <w:t>”</w:t>
        </w:r>
      </w:hyperlink>
      <w:r>
        <w:t xml:space="preserve">. </w:t>
      </w:r>
    </w:p>
    <w:p w:rsidR="00890DDE" w:rsidRDefault="00890DDE" w:rsidP="00890DDE">
      <w:pPr>
        <w:pStyle w:val="NormalWeb"/>
        <w:divId w:val="696081435"/>
      </w:pPr>
      <w:r>
        <w:t xml:space="preserve">The list of string identifiers plays an analogous role to a coordinate variable, hence we have chosen to use the </w:t>
      </w:r>
      <w:r>
        <w:rPr>
          <w:rStyle w:val="HTMLCode"/>
        </w:rPr>
        <w:t>coordinates</w:t>
      </w:r>
      <w:r>
        <w:t xml:space="preserve"> attribute to provide the name of the variable that contains the string array. An application processing the variables listed in the </w:t>
      </w:r>
      <w:r>
        <w:rPr>
          <w:rStyle w:val="HTMLCode"/>
        </w:rPr>
        <w:t>coordinates</w:t>
      </w:r>
      <w:r>
        <w:t xml:space="preserve"> attribute can recognize a labeled axis by checking whether or not a given variable contains character data. If a character variable has only one dimension (the length of the string), it is regarded as a string-valued scalar coordinate variable, analogous to a numeric scalar coordinate variable (see </w:t>
      </w:r>
      <w:hyperlink r:id="rId12" w:anchor="coordinate-system" w:tooltip="Chapter 5.  Coordinate Systems" w:history="1">
        <w:r>
          <w:rPr>
            <w:rStyle w:val="Hyperlink"/>
          </w:rPr>
          <w:t xml:space="preserve">Chapter 5, </w:t>
        </w:r>
        <w:r>
          <w:rPr>
            <w:rStyle w:val="Hyperlink"/>
            <w:i/>
            <w:iCs/>
          </w:rPr>
          <w:t xml:space="preserve">Coordinate Systems </w:t>
        </w:r>
      </w:hyperlink>
      <w:r>
        <w:t xml:space="preserve">.) </w:t>
      </w:r>
    </w:p>
    <w:p w:rsidR="00890DDE" w:rsidRDefault="00890DDE" w:rsidP="00890DDE">
      <w:pPr>
        <w:pStyle w:val="NormalWeb"/>
        <w:divId w:val="696081435"/>
      </w:pPr>
      <w:r>
        <w:t>with the following text:</w:t>
      </w:r>
    </w:p>
    <w:p w:rsidR="00890DDE" w:rsidRDefault="003F6501" w:rsidP="00890DDE">
      <w:pPr>
        <w:pStyle w:val="NormalWeb"/>
        <w:divId w:val="696081435"/>
      </w:pPr>
      <w:r>
        <w:lastRenderedPageBreak/>
        <w:t>Character strings can be used to provide a name or label for each element of an axis. This is particularly useful for discrete axes (section 4.5). For instance, if a data variable contains time series of observational data from a number of observing stations, it may be convenient to provide the names of the stations as labels for the elements of the station dimension (see section 9.2</w:t>
      </w:r>
      <w:r w:rsidR="00AB14C2">
        <w:t xml:space="preserve">, </w:t>
      </w:r>
      <w:r w:rsidR="00AB14C2" w:rsidRPr="00AB14C2">
        <w:rPr>
          <w:i/>
        </w:rPr>
        <w:t>Time Series Data</w:t>
      </w:r>
      <w:r>
        <w:t>). Example 9.1 illustrates</w:t>
      </w:r>
      <w:r w:rsidR="00616D96">
        <w:t xml:space="preserve"> another application for labels.</w:t>
      </w:r>
    </w:p>
    <w:p w:rsidR="00890DDE" w:rsidRDefault="003F6501" w:rsidP="00890DDE">
      <w:pPr>
        <w:pStyle w:val="NormalWeb"/>
        <w:divId w:val="696081435"/>
      </w:pPr>
      <w:r>
        <w:t>Character strings labelling the elements of an axis are regarded as string-valued auxiliary coordinate variables. T</w:t>
      </w:r>
      <w:r w:rsidR="00890DDE">
        <w:t xml:space="preserve">he </w:t>
      </w:r>
      <w:r w:rsidR="00890DDE">
        <w:rPr>
          <w:rStyle w:val="HTMLCode"/>
        </w:rPr>
        <w:t>coordinates</w:t>
      </w:r>
      <w:r w:rsidR="00890DDE">
        <w:t xml:space="preserve"> attribute </w:t>
      </w:r>
      <w:r>
        <w:t xml:space="preserve">of the data variable names </w:t>
      </w:r>
      <w:r w:rsidR="00890DDE">
        <w:t xml:space="preserve">the variable that contains the string array. An application processing the variables listed in the </w:t>
      </w:r>
      <w:r w:rsidR="00890DDE">
        <w:rPr>
          <w:rStyle w:val="HTMLCode"/>
        </w:rPr>
        <w:t>coordinates</w:t>
      </w:r>
      <w:r w:rsidR="00890DDE">
        <w:t xml:space="preserve"> attribute can recognize a</w:t>
      </w:r>
      <w:r>
        <w:t xml:space="preserve"> string-valued auxiliary coordinate variable because it contains </w:t>
      </w:r>
      <w:r w:rsidR="00D046F1">
        <w:t xml:space="preserve">an array of </w:t>
      </w:r>
      <w:r>
        <w:t>character data</w:t>
      </w:r>
      <w:r w:rsidR="00890DDE">
        <w:t xml:space="preserve">. </w:t>
      </w:r>
      <w:r w:rsidR="00D046F1">
        <w:t xml:space="preserve">The inner dimension (last dimension in CDL terms) is the maximum length of each string, and the other dimensions are axis dimensions. </w:t>
      </w:r>
      <w:r w:rsidR="00890DDE">
        <w:t xml:space="preserve">If a character variable has only one dimension (the </w:t>
      </w:r>
      <w:r w:rsidR="00D046F1">
        <w:t xml:space="preserve">maximum </w:t>
      </w:r>
      <w:r w:rsidR="00890DDE">
        <w:t xml:space="preserve">length of the string), it is regarded as a string-valued scalar coordinate variable, analogous to a numeric scalar coordinate variable (see </w:t>
      </w:r>
      <w:hyperlink r:id="rId13" w:anchor="coordinate-system" w:tooltip="Chapter 5.  Coordinate Systems" w:history="1">
        <w:r w:rsidR="00890DDE">
          <w:rPr>
            <w:rStyle w:val="Hyperlink"/>
          </w:rPr>
          <w:t>5</w:t>
        </w:r>
        <w:r w:rsidR="00C11921">
          <w:rPr>
            <w:rStyle w:val="Hyperlink"/>
          </w:rPr>
          <w:t>.7</w:t>
        </w:r>
        <w:r w:rsidR="00890DDE">
          <w:rPr>
            <w:rStyle w:val="Hyperlink"/>
          </w:rPr>
          <w:t xml:space="preserve">, </w:t>
        </w:r>
        <w:r w:rsidR="00C11921" w:rsidRPr="00C11921">
          <w:rPr>
            <w:rStyle w:val="Hyperlink"/>
            <w:i/>
          </w:rPr>
          <w:t>Scalar</w:t>
        </w:r>
        <w:r w:rsidR="00C11921">
          <w:rPr>
            <w:rStyle w:val="Hyperlink"/>
          </w:rPr>
          <w:t xml:space="preserve"> </w:t>
        </w:r>
        <w:r w:rsidR="00890DDE">
          <w:rPr>
            <w:rStyle w:val="Hyperlink"/>
            <w:i/>
            <w:iCs/>
          </w:rPr>
          <w:t>Coordinate</w:t>
        </w:r>
      </w:hyperlink>
      <w:r w:rsidR="00C11921">
        <w:t xml:space="preserve"> </w:t>
      </w:r>
      <w:r w:rsidR="00C11921" w:rsidRPr="00C11921">
        <w:rPr>
          <w:i/>
        </w:rPr>
        <w:t>Variables</w:t>
      </w:r>
      <w:r w:rsidR="00890DDE">
        <w:t>.)</w:t>
      </w:r>
    </w:p>
    <w:p w:rsidR="004A37C9" w:rsidRPr="00890DDE" w:rsidRDefault="004A37C9" w:rsidP="00890DDE">
      <w:pPr>
        <w:pStyle w:val="NormalWeb"/>
        <w:divId w:val="696081435"/>
      </w:pPr>
      <w:r>
        <w:t>Delete Example 6.1 (there are plenty of such examples in section 9). Renumber Example 6.2 as 6.1 and 6.3 as 6.2.</w:t>
      </w:r>
    </w:p>
    <w:sectPr w:rsidR="004A37C9" w:rsidRPr="00890DDE" w:rsidSect="00841608">
      <w:type w:val="continuous"/>
      <w:pgSz w:w="12240" w:h="15840"/>
      <w:pgMar w:top="1134" w:right="1134" w:bottom="1134" w:left="1134" w:header="720" w:footer="72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caron" w:date="2011-02-25T19:26:00Z" w:initials="jc">
    <w:p w:rsidR="00CF1655" w:rsidRDefault="00CF1655">
      <w:pPr>
        <w:pStyle w:val="CommentText"/>
      </w:pPr>
      <w:r>
        <w:rPr>
          <w:rStyle w:val="CommentReference"/>
        </w:rPr>
        <w:annotationRef/>
      </w:r>
      <w:r>
        <w:t>Seems like in later section you make monotoc optional (eg A9.2.1)</w:t>
      </w:r>
    </w:p>
  </w:comment>
  <w:comment w:id="21" w:author="Jonathan Gregory" w:date="2011-02-25T19:26:00Z" w:initials="JMG">
    <w:p w:rsidR="007B5CCE" w:rsidRDefault="007B5CCE" w:rsidP="00831FD5">
      <w:pPr>
        <w:pStyle w:val="CommentText"/>
      </w:pPr>
      <w:r>
        <w:rPr>
          <w:rStyle w:val="CommentReference"/>
        </w:rPr>
        <w:annotationRef/>
      </w:r>
      <w:r>
        <w:t>This is how we have written the examples of single timeseries and profile. They could alternatively have had an instance dimension of size one.</w:t>
      </w:r>
    </w:p>
  </w:comment>
  <w:comment w:id="31" w:author="caron" w:date="2011-02-25T19:26:00Z" w:initials="jc">
    <w:p w:rsidR="007B5CCE" w:rsidRDefault="007B5CCE">
      <w:pPr>
        <w:pStyle w:val="CommentText"/>
      </w:pPr>
      <w:r>
        <w:rPr>
          <w:rStyle w:val="CommentReference"/>
        </w:rPr>
        <w:annotationRef/>
      </w:r>
      <w:r>
        <w:t>It looks to me like you are showing Fotran (col-major). We usually show row-</w:t>
      </w:r>
      <w:r w:rsidR="00CF1655">
        <w:t>major</w:t>
      </w:r>
      <w:r>
        <w:t xml:space="preserve"> because thats the way CDL looks. However, its fine to leave this, but perhaps you should indicate that this is column-major.</w:t>
      </w:r>
    </w:p>
  </w:comment>
  <w:comment w:id="36" w:author="caron" w:date="2011-02-25T19:26:00Z" w:initials="jc">
    <w:p w:rsidR="007B5CCE" w:rsidRDefault="007B5CCE">
      <w:pPr>
        <w:pStyle w:val="CommentText"/>
      </w:pPr>
      <w:r>
        <w:rPr>
          <w:rStyle w:val="CommentReference"/>
        </w:rPr>
        <w:annotationRef/>
      </w:r>
      <w:r>
        <w:t xml:space="preserve"> I would require it to have zero value, not missing. JMG: I allowed missing because we require missing in all the aux coord and data var, so missing here might be natural too. Not allowing missing will generate errors, but surely missing is just as clear as zero, isn’t it?</w:t>
      </w:r>
    </w:p>
    <w:p w:rsidR="007B5CCE" w:rsidRDefault="007B5CCE">
      <w:pPr>
        <w:pStyle w:val="CommentText"/>
      </w:pPr>
      <w:r>
        <w:t xml:space="preserve">JC: just seems unneeded, thats all, </w:t>
      </w:r>
    </w:p>
  </w:comment>
  <w:comment w:id="43" w:author="Jonathan Gregory" w:date="2011-02-25T19:26:00Z" w:initials="JMG">
    <w:p w:rsidR="007B5CCE" w:rsidRDefault="007B5CCE">
      <w:pPr>
        <w:pStyle w:val="CommentText"/>
      </w:pPr>
      <w:r>
        <w:rPr>
          <w:rStyle w:val="CommentReference"/>
        </w:rPr>
        <w:annotationRef/>
      </w:r>
      <w:r>
        <w:t>I think this is as far as we can go. Section 5 already allows mixtures of features types using the orthogonal multidimensional representation.</w:t>
      </w:r>
    </w:p>
  </w:comment>
  <w:comment w:id="71" w:author="Jonathan Gregory" w:date="2011-02-25T19:26:00Z" w:initials="JMG">
    <w:p w:rsidR="007B5CCE" w:rsidRDefault="007B5CCE" w:rsidP="00A00822">
      <w:pPr>
        <w:pStyle w:val="CommentText"/>
      </w:pPr>
      <w:r>
        <w:rPr>
          <w:rStyle w:val="CommentReference"/>
        </w:rPr>
        <w:annotationRef/>
      </w:r>
      <w:r>
        <w:t>I am not sure about this. It is a general issue we need to resolve.</w:t>
      </w:r>
    </w:p>
  </w:comment>
  <w:comment w:id="72" w:author="caron" w:date="2011-02-25T19:26:00Z" w:initials="jc">
    <w:p w:rsidR="00CF1655" w:rsidRDefault="00CF1655">
      <w:pPr>
        <w:pStyle w:val="CommentText"/>
      </w:pPr>
      <w:r>
        <w:rPr>
          <w:rStyle w:val="CommentReference"/>
        </w:rPr>
        <w:annotationRef/>
      </w:r>
      <w:r>
        <w:t>Not sure, but i think NUG  is clear.</w:t>
      </w:r>
    </w:p>
  </w:comment>
  <w:comment w:id="76" w:author="Jonathan Gregory" w:date="2011-02-25T19:26:00Z" w:initials="JMG">
    <w:p w:rsidR="007B5CCE" w:rsidRDefault="007B5CCE">
      <w:pPr>
        <w:pStyle w:val="CommentText"/>
      </w:pPr>
      <w:r>
        <w:rPr>
          <w:rStyle w:val="CommentReference"/>
        </w:rPr>
        <w:annotationRef/>
      </w:r>
      <w:r>
        <w:t>I put description because I am usually opposed to abbreviations unless really necessary!</w:t>
      </w:r>
    </w:p>
  </w:comment>
  <w:comment w:id="77" w:author="caron" w:date="2011-02-25T19:26:00Z" w:initials="jc">
    <w:p w:rsidR="00CF1655" w:rsidRDefault="00CF1655">
      <w:pPr>
        <w:pStyle w:val="CommentText"/>
      </w:pPr>
      <w:r>
        <w:rPr>
          <w:rStyle w:val="CommentReference"/>
        </w:rPr>
        <w:annotationRef/>
      </w:r>
      <w:r>
        <w:t>Monotonic optional., but still a timeSeries</w:t>
      </w:r>
    </w:p>
  </w:comment>
  <w:comment w:id="98" w:author="Jonathan Gregory" w:date="2011-02-25T19:26:00Z" w:initials="JMG">
    <w:p w:rsidR="0002661C" w:rsidRDefault="0002661C">
      <w:pPr>
        <w:pStyle w:val="CommentText"/>
      </w:pPr>
      <w:r>
        <w:rPr>
          <w:rStyle w:val="CommentReference"/>
        </w:rPr>
        <w:annotationRef/>
      </w:r>
      <w:r>
        <w:t>correct?</w:t>
      </w:r>
    </w:p>
  </w:comment>
  <w:comment w:id="260" w:author="Jonathan Gregory" w:date="2011-02-25T19:26:00Z" w:initials="JMG">
    <w:p w:rsidR="007B5CCE" w:rsidRDefault="007B5CCE">
      <w:pPr>
        <w:pStyle w:val="CommentText"/>
      </w:pPr>
      <w:r>
        <w:rPr>
          <w:rStyle w:val="CommentReference"/>
        </w:rPr>
        <w:annotationRef/>
      </w:r>
      <w:r>
        <w:t>Wouldn’t it be better to have two different standard names for WMO name and number?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4E" w:rsidRDefault="00BF7D4E" w:rsidP="00504C8A">
      <w:r>
        <w:separator/>
      </w:r>
    </w:p>
  </w:endnote>
  <w:endnote w:type="continuationSeparator" w:id="0">
    <w:p w:rsidR="00BF7D4E" w:rsidRDefault="00BF7D4E" w:rsidP="0050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4E" w:rsidRDefault="00BF7D4E" w:rsidP="00504C8A">
      <w:r>
        <w:separator/>
      </w:r>
    </w:p>
  </w:footnote>
  <w:footnote w:type="continuationSeparator" w:id="0">
    <w:p w:rsidR="00BF7D4E" w:rsidRDefault="00BF7D4E" w:rsidP="00504C8A">
      <w:r>
        <w:continuationSeparator/>
      </w:r>
    </w:p>
  </w:footnote>
  <w:footnote w:id="1">
    <w:p w:rsidR="007B5CCE" w:rsidRPr="00EC4A55" w:rsidRDefault="007B5CCE">
      <w:pPr>
        <w:pStyle w:val="FootnoteText"/>
        <w:rPr>
          <w:lang w:val="en-US"/>
        </w:rPr>
      </w:pPr>
      <w:r>
        <w:rPr>
          <w:rStyle w:val="FootnoteReference"/>
        </w:rPr>
        <w:footnoteRef/>
      </w:r>
      <w:r>
        <w:t xml:space="preserve"> </w:t>
      </w:r>
      <w:r w:rsidRPr="00026689">
        <w:t xml:space="preserve">Future </w:t>
      </w:r>
      <w:r>
        <w:t>versions of CF may allow</w:t>
      </w:r>
      <w:r w:rsidRPr="00026689">
        <w:t xml:space="preserve"> </w:t>
      </w:r>
      <w:r>
        <w:t>mixing of multiple feature types within a file</w:t>
      </w:r>
    </w:p>
  </w:footnote>
  <w:footnote w:id="2">
    <w:p w:rsidR="007B5CCE" w:rsidRPr="007D46D2" w:rsidRDefault="007B5CCE" w:rsidP="0097022D">
      <w:pPr>
        <w:pStyle w:val="NormalWeb"/>
        <w:rPr>
          <w:sz w:val="20"/>
          <w:szCs w:val="20"/>
        </w:rPr>
      </w:pPr>
      <w:r>
        <w:rPr>
          <w:rStyle w:val="FootnoteReference"/>
        </w:rPr>
        <w:footnoteRef/>
      </w:r>
      <w:r>
        <w:t xml:space="preserve"> </w:t>
      </w:r>
      <w:r>
        <w:rPr>
          <w:sz w:val="20"/>
          <w:szCs w:val="20"/>
          <w:lang w:val="en-US"/>
        </w:rPr>
        <w:t>The designation of dimensions as m</w:t>
      </w:r>
      <w:r w:rsidRPr="007C7C57">
        <w:rPr>
          <w:sz w:val="20"/>
          <w:szCs w:val="20"/>
        </w:rPr>
        <w:t>andatory</w:t>
      </w:r>
      <w:r>
        <w:rPr>
          <w:sz w:val="20"/>
          <w:szCs w:val="20"/>
        </w:rPr>
        <w:t xml:space="preserve"> pre</w:t>
      </w:r>
      <w:r w:rsidRPr="007C7C57">
        <w:rPr>
          <w:sz w:val="20"/>
          <w:szCs w:val="20"/>
        </w:rPr>
        <w:t>clude</w:t>
      </w:r>
      <w:r>
        <w:rPr>
          <w:sz w:val="20"/>
          <w:szCs w:val="20"/>
        </w:rPr>
        <w:t>s</w:t>
      </w:r>
      <w:r w:rsidRPr="007C7C57">
        <w:rPr>
          <w:sz w:val="20"/>
          <w:szCs w:val="20"/>
        </w:rPr>
        <w:t xml:space="preserve"> </w:t>
      </w:r>
      <w:r>
        <w:rPr>
          <w:sz w:val="20"/>
          <w:szCs w:val="20"/>
        </w:rPr>
        <w:t xml:space="preserve">the encoding of </w:t>
      </w:r>
      <w:r w:rsidRPr="007C7C57">
        <w:rPr>
          <w:sz w:val="20"/>
          <w:szCs w:val="20"/>
        </w:rPr>
        <w:t>data</w:t>
      </w:r>
      <w:r>
        <w:rPr>
          <w:sz w:val="20"/>
          <w:szCs w:val="20"/>
        </w:rPr>
        <w:t xml:space="preserve"> variables where geo-positioning cannot be described as a discrete point location.  Problematic examples include:</w:t>
      </w:r>
      <w:r w:rsidRPr="007C7C57">
        <w:rPr>
          <w:sz w:val="20"/>
          <w:szCs w:val="20"/>
        </w:rPr>
        <w:t xml:space="preserve"> </w:t>
      </w:r>
      <w:r>
        <w:rPr>
          <w:sz w:val="20"/>
          <w:szCs w:val="20"/>
        </w:rPr>
        <w:t xml:space="preserve">  </w:t>
      </w:r>
    </w:p>
    <w:p w:rsidR="007B5CCE" w:rsidRPr="007D46D2" w:rsidRDefault="007B5CCE" w:rsidP="0097022D">
      <w:pPr>
        <w:pStyle w:val="NormalWeb"/>
        <w:numPr>
          <w:ilvl w:val="0"/>
          <w:numId w:val="18"/>
        </w:numPr>
        <w:rPr>
          <w:b/>
          <w:sz w:val="20"/>
          <w:szCs w:val="20"/>
        </w:rPr>
      </w:pPr>
      <w:r>
        <w:rPr>
          <w:sz w:val="20"/>
          <w:szCs w:val="20"/>
        </w:rPr>
        <w:t>t</w:t>
      </w:r>
      <w:r w:rsidRPr="007C7C57">
        <w:rPr>
          <w:sz w:val="20"/>
          <w:szCs w:val="20"/>
        </w:rPr>
        <w:t xml:space="preserve">ime series </w:t>
      </w:r>
      <w:r>
        <w:rPr>
          <w:sz w:val="20"/>
          <w:szCs w:val="20"/>
        </w:rPr>
        <w:t xml:space="preserve">that </w:t>
      </w:r>
      <w:r w:rsidRPr="007C7C57">
        <w:rPr>
          <w:sz w:val="20"/>
          <w:szCs w:val="20"/>
        </w:rPr>
        <w:t>refer to a geographical region (e.g</w:t>
      </w:r>
      <w:r>
        <w:rPr>
          <w:sz w:val="20"/>
          <w:szCs w:val="20"/>
        </w:rPr>
        <w:t xml:space="preserve">. the northern hemisphere), </w:t>
      </w:r>
      <w:r w:rsidRPr="007C7C57">
        <w:rPr>
          <w:sz w:val="20"/>
          <w:szCs w:val="20"/>
        </w:rPr>
        <w:t>a volume</w:t>
      </w:r>
      <w:r>
        <w:rPr>
          <w:sz w:val="20"/>
          <w:szCs w:val="20"/>
        </w:rPr>
        <w:t xml:space="preserve"> (e.g. the troposphere</w:t>
      </w:r>
      <w:r w:rsidRPr="007C7C57">
        <w:rPr>
          <w:sz w:val="20"/>
          <w:szCs w:val="20"/>
        </w:rPr>
        <w:t>), or a geophysical quantity in which geo</w:t>
      </w:r>
      <w:r>
        <w:rPr>
          <w:sz w:val="20"/>
          <w:szCs w:val="20"/>
        </w:rPr>
        <w:t xml:space="preserve">location </w:t>
      </w:r>
      <w:r w:rsidRPr="007C7C57">
        <w:rPr>
          <w:sz w:val="20"/>
          <w:szCs w:val="20"/>
        </w:rPr>
        <w:t xml:space="preserve">information is inherent (e.g. the </w:t>
      </w:r>
      <w:r>
        <w:rPr>
          <w:sz w:val="20"/>
          <w:szCs w:val="20"/>
        </w:rPr>
        <w:t>Southern Ocsillation Index (SOI) is the difference between values at two point locations);</w:t>
      </w:r>
    </w:p>
    <w:p w:rsidR="007B5CCE" w:rsidRPr="007D46D2" w:rsidRDefault="007B5CCE" w:rsidP="0097022D">
      <w:pPr>
        <w:pStyle w:val="NormalWeb"/>
        <w:numPr>
          <w:ilvl w:val="0"/>
          <w:numId w:val="18"/>
        </w:numPr>
        <w:rPr>
          <w:b/>
          <w:sz w:val="20"/>
          <w:szCs w:val="20"/>
        </w:rPr>
      </w:pPr>
      <w:r>
        <w:rPr>
          <w:sz w:val="20"/>
          <w:szCs w:val="20"/>
        </w:rPr>
        <w:t>vertical profiles that similarly represent geographically area-</w:t>
      </w:r>
      <w:r w:rsidRPr="007C7C57">
        <w:rPr>
          <w:sz w:val="20"/>
          <w:szCs w:val="20"/>
        </w:rPr>
        <w:t xml:space="preserve">averaged </w:t>
      </w:r>
      <w:r>
        <w:rPr>
          <w:sz w:val="20"/>
          <w:szCs w:val="20"/>
        </w:rPr>
        <w:t>values;  and</w:t>
      </w:r>
    </w:p>
    <w:p w:rsidR="007B5CCE" w:rsidRPr="00B757DB" w:rsidRDefault="007B5CCE" w:rsidP="0097022D">
      <w:pPr>
        <w:pStyle w:val="NormalWeb"/>
        <w:numPr>
          <w:ilvl w:val="0"/>
          <w:numId w:val="18"/>
        </w:numPr>
        <w:rPr>
          <w:b/>
          <w:sz w:val="20"/>
          <w:szCs w:val="20"/>
        </w:rPr>
      </w:pPr>
      <w:r>
        <w:rPr>
          <w:sz w:val="20"/>
          <w:szCs w:val="20"/>
        </w:rPr>
        <w:t>paths in space that</w:t>
      </w:r>
      <w:r w:rsidRPr="007C7C57">
        <w:rPr>
          <w:sz w:val="20"/>
          <w:szCs w:val="20"/>
        </w:rPr>
        <w:t xml:space="preserve"> indicat</w:t>
      </w:r>
      <w:r>
        <w:rPr>
          <w:sz w:val="20"/>
          <w:szCs w:val="20"/>
        </w:rPr>
        <w:t>e</w:t>
      </w:r>
      <w:r w:rsidRPr="007C7C57">
        <w:rPr>
          <w:sz w:val="20"/>
          <w:szCs w:val="20"/>
        </w:rPr>
        <w:t xml:space="preserve"> </w:t>
      </w:r>
      <w:r>
        <w:rPr>
          <w:sz w:val="20"/>
          <w:szCs w:val="20"/>
        </w:rPr>
        <w:t xml:space="preserve">a </w:t>
      </w:r>
      <w:r w:rsidRPr="007C7C57">
        <w:rPr>
          <w:sz w:val="20"/>
          <w:szCs w:val="20"/>
        </w:rPr>
        <w:t>geographically located</w:t>
      </w:r>
      <w:r>
        <w:rPr>
          <w:sz w:val="20"/>
          <w:szCs w:val="20"/>
        </w:rPr>
        <w:t xml:space="preserve"> feature, but lack a suitable time coordinate (e.g. </w:t>
      </w:r>
      <w:r w:rsidRPr="007C7C57">
        <w:rPr>
          <w:sz w:val="20"/>
          <w:szCs w:val="20"/>
        </w:rPr>
        <w:t>a meteorological front</w:t>
      </w:r>
      <w:r>
        <w:rPr>
          <w:sz w:val="20"/>
          <w:szCs w:val="20"/>
        </w:rPr>
        <w:t xml:space="preserve">). </w:t>
      </w:r>
    </w:p>
    <w:p w:rsidR="007B5CCE" w:rsidRDefault="007B5CCE">
      <w:pPr>
        <w:pStyle w:val="NormalWeb"/>
        <w:rPr>
          <w:lang w:val="en-US"/>
        </w:rPr>
      </w:pPr>
      <w:r>
        <w:rPr>
          <w:sz w:val="20"/>
          <w:szCs w:val="20"/>
        </w:rPr>
        <w:t xml:space="preserve">Future versions of CF will generalize the concepts of geolocation to encompass these cases.  As of CF version </w:t>
      </w:r>
      <w:r w:rsidRPr="007C7C57">
        <w:rPr>
          <w:sz w:val="20"/>
          <w:szCs w:val="20"/>
          <w:highlight w:val="yellow"/>
        </w:rPr>
        <w:t>1.6</w:t>
      </w:r>
      <w:r>
        <w:rPr>
          <w:sz w:val="20"/>
          <w:szCs w:val="20"/>
        </w:rPr>
        <w:t xml:space="preserve"> such data</w:t>
      </w:r>
      <w:r w:rsidRPr="007D46D2">
        <w:rPr>
          <w:sz w:val="20"/>
          <w:szCs w:val="20"/>
        </w:rPr>
        <w:t xml:space="preserve"> can be stored </w:t>
      </w:r>
      <w:r>
        <w:rPr>
          <w:sz w:val="20"/>
          <w:szCs w:val="20"/>
        </w:rPr>
        <w:t xml:space="preserve">using the representations that are documented here by two means: 1) by utilizing the </w:t>
      </w:r>
      <w:r w:rsidRPr="004C3CFB">
        <w:rPr>
          <w:sz w:val="20"/>
          <w:szCs w:val="20"/>
        </w:rPr>
        <w:t>orthogonal multidimensional array representation</w:t>
      </w:r>
      <w:r>
        <w:rPr>
          <w:sz w:val="20"/>
          <w:szCs w:val="20"/>
        </w:rPr>
        <w:t xml:space="preserve"> and omitting the featureType attribute; or 2) by assigning arbitrary coordinates to the mandatory dimensions.  For example a globally-averaged latitude position (90s to 90n) could be represented arbitrarily (and poorly) as a latitude position at the equator.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4D"/>
    <w:multiLevelType w:val="multilevel"/>
    <w:tmpl w:val="4DCCF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054F80"/>
    <w:multiLevelType w:val="hybridMultilevel"/>
    <w:tmpl w:val="5A4A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05E"/>
    <w:multiLevelType w:val="multilevel"/>
    <w:tmpl w:val="2C40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491527"/>
    <w:multiLevelType w:val="multilevel"/>
    <w:tmpl w:val="65526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4E72E7"/>
    <w:multiLevelType w:val="multilevel"/>
    <w:tmpl w:val="AF224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E3300F"/>
    <w:multiLevelType w:val="multilevel"/>
    <w:tmpl w:val="C2EA4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1F7DD4"/>
    <w:multiLevelType w:val="multilevel"/>
    <w:tmpl w:val="E1483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084274"/>
    <w:multiLevelType w:val="hybridMultilevel"/>
    <w:tmpl w:val="FB6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B69C3"/>
    <w:multiLevelType w:val="multilevel"/>
    <w:tmpl w:val="44F62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742F74"/>
    <w:multiLevelType w:val="hybridMultilevel"/>
    <w:tmpl w:val="613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82178"/>
    <w:multiLevelType w:val="multilevel"/>
    <w:tmpl w:val="626EA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CD1827"/>
    <w:multiLevelType w:val="multilevel"/>
    <w:tmpl w:val="6BAC2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77082D"/>
    <w:multiLevelType w:val="multilevel"/>
    <w:tmpl w:val="B568D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505ECF"/>
    <w:multiLevelType w:val="multilevel"/>
    <w:tmpl w:val="EB7A6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C22C41"/>
    <w:multiLevelType w:val="multilevel"/>
    <w:tmpl w:val="F12A8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2C005F"/>
    <w:multiLevelType w:val="multilevel"/>
    <w:tmpl w:val="B23C4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E07BAE"/>
    <w:multiLevelType w:val="multilevel"/>
    <w:tmpl w:val="4EDE1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B06890"/>
    <w:multiLevelType w:val="multilevel"/>
    <w:tmpl w:val="51E40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2525D"/>
    <w:rsid w:val="00003EE3"/>
    <w:rsid w:val="000065DE"/>
    <w:rsid w:val="00006B72"/>
    <w:rsid w:val="000074B5"/>
    <w:rsid w:val="00021502"/>
    <w:rsid w:val="0002329D"/>
    <w:rsid w:val="00023366"/>
    <w:rsid w:val="0002661C"/>
    <w:rsid w:val="00026689"/>
    <w:rsid w:val="00034D2A"/>
    <w:rsid w:val="00036E69"/>
    <w:rsid w:val="00044475"/>
    <w:rsid w:val="00046B5C"/>
    <w:rsid w:val="000653F3"/>
    <w:rsid w:val="000659E7"/>
    <w:rsid w:val="00076039"/>
    <w:rsid w:val="00076B52"/>
    <w:rsid w:val="00082F14"/>
    <w:rsid w:val="000848E9"/>
    <w:rsid w:val="000A1E63"/>
    <w:rsid w:val="000B0361"/>
    <w:rsid w:val="000B295D"/>
    <w:rsid w:val="000B4261"/>
    <w:rsid w:val="000B6743"/>
    <w:rsid w:val="000C00A0"/>
    <w:rsid w:val="000C032B"/>
    <w:rsid w:val="000C2475"/>
    <w:rsid w:val="000C3782"/>
    <w:rsid w:val="000D03F2"/>
    <w:rsid w:val="000D21D1"/>
    <w:rsid w:val="000D23AC"/>
    <w:rsid w:val="000D3866"/>
    <w:rsid w:val="000D493C"/>
    <w:rsid w:val="000D52F6"/>
    <w:rsid w:val="000D5558"/>
    <w:rsid w:val="000E1009"/>
    <w:rsid w:val="000E1C86"/>
    <w:rsid w:val="000E2AFB"/>
    <w:rsid w:val="000E6599"/>
    <w:rsid w:val="000E69E1"/>
    <w:rsid w:val="000F11A9"/>
    <w:rsid w:val="000F3808"/>
    <w:rsid w:val="001018F3"/>
    <w:rsid w:val="0010351F"/>
    <w:rsid w:val="00107ACB"/>
    <w:rsid w:val="001100BB"/>
    <w:rsid w:val="00114047"/>
    <w:rsid w:val="00116049"/>
    <w:rsid w:val="00116F1C"/>
    <w:rsid w:val="00117100"/>
    <w:rsid w:val="00123696"/>
    <w:rsid w:val="0012414B"/>
    <w:rsid w:val="0013412C"/>
    <w:rsid w:val="00136B97"/>
    <w:rsid w:val="00140CB9"/>
    <w:rsid w:val="00142DE2"/>
    <w:rsid w:val="001433D1"/>
    <w:rsid w:val="001508EB"/>
    <w:rsid w:val="00156BB7"/>
    <w:rsid w:val="001611EB"/>
    <w:rsid w:val="001625D4"/>
    <w:rsid w:val="0016304F"/>
    <w:rsid w:val="001632B9"/>
    <w:rsid w:val="0016601D"/>
    <w:rsid w:val="00170741"/>
    <w:rsid w:val="00170B1D"/>
    <w:rsid w:val="001713F6"/>
    <w:rsid w:val="00172CFC"/>
    <w:rsid w:val="001754A1"/>
    <w:rsid w:val="001765FD"/>
    <w:rsid w:val="00181601"/>
    <w:rsid w:val="001952DE"/>
    <w:rsid w:val="00197BCA"/>
    <w:rsid w:val="00197DD5"/>
    <w:rsid w:val="001A2AC4"/>
    <w:rsid w:val="001A2C98"/>
    <w:rsid w:val="001A34FF"/>
    <w:rsid w:val="001A3A86"/>
    <w:rsid w:val="001A41E6"/>
    <w:rsid w:val="001A73DB"/>
    <w:rsid w:val="001B4C49"/>
    <w:rsid w:val="001B6EDB"/>
    <w:rsid w:val="001D33AD"/>
    <w:rsid w:val="001D58A0"/>
    <w:rsid w:val="001E27D8"/>
    <w:rsid w:val="001E4210"/>
    <w:rsid w:val="001E75AF"/>
    <w:rsid w:val="001F2172"/>
    <w:rsid w:val="001F6829"/>
    <w:rsid w:val="001F78A1"/>
    <w:rsid w:val="0020008B"/>
    <w:rsid w:val="00205703"/>
    <w:rsid w:val="0021161D"/>
    <w:rsid w:val="00215D43"/>
    <w:rsid w:val="002219DB"/>
    <w:rsid w:val="0022574E"/>
    <w:rsid w:val="0022591C"/>
    <w:rsid w:val="002374F0"/>
    <w:rsid w:val="00237A34"/>
    <w:rsid w:val="002414B4"/>
    <w:rsid w:val="002426B5"/>
    <w:rsid w:val="0024519F"/>
    <w:rsid w:val="00246261"/>
    <w:rsid w:val="00250CD7"/>
    <w:rsid w:val="00257170"/>
    <w:rsid w:val="00257BFF"/>
    <w:rsid w:val="0026292C"/>
    <w:rsid w:val="00270A89"/>
    <w:rsid w:val="00273416"/>
    <w:rsid w:val="00290BA7"/>
    <w:rsid w:val="00291279"/>
    <w:rsid w:val="0029166E"/>
    <w:rsid w:val="0029331B"/>
    <w:rsid w:val="002A53DC"/>
    <w:rsid w:val="002A7E2F"/>
    <w:rsid w:val="002A7F2F"/>
    <w:rsid w:val="002B0513"/>
    <w:rsid w:val="002B623E"/>
    <w:rsid w:val="002C2332"/>
    <w:rsid w:val="002C40F7"/>
    <w:rsid w:val="002C7C81"/>
    <w:rsid w:val="002D217A"/>
    <w:rsid w:val="002D4CA0"/>
    <w:rsid w:val="002D7500"/>
    <w:rsid w:val="002D76D3"/>
    <w:rsid w:val="002E2E2E"/>
    <w:rsid w:val="002E3CCE"/>
    <w:rsid w:val="002E4250"/>
    <w:rsid w:val="002F303C"/>
    <w:rsid w:val="002F3100"/>
    <w:rsid w:val="003028F9"/>
    <w:rsid w:val="00302C78"/>
    <w:rsid w:val="00314143"/>
    <w:rsid w:val="00320DB2"/>
    <w:rsid w:val="00320E48"/>
    <w:rsid w:val="00321259"/>
    <w:rsid w:val="003237C1"/>
    <w:rsid w:val="0033727F"/>
    <w:rsid w:val="00337F0D"/>
    <w:rsid w:val="003410A7"/>
    <w:rsid w:val="00351521"/>
    <w:rsid w:val="003517AF"/>
    <w:rsid w:val="0035304B"/>
    <w:rsid w:val="00356B33"/>
    <w:rsid w:val="00357402"/>
    <w:rsid w:val="00361E3B"/>
    <w:rsid w:val="003644D5"/>
    <w:rsid w:val="0038329B"/>
    <w:rsid w:val="003A4A00"/>
    <w:rsid w:val="003A7084"/>
    <w:rsid w:val="003A72E9"/>
    <w:rsid w:val="003B07B2"/>
    <w:rsid w:val="003C521A"/>
    <w:rsid w:val="003C5707"/>
    <w:rsid w:val="003C6A30"/>
    <w:rsid w:val="003C6A66"/>
    <w:rsid w:val="003D051B"/>
    <w:rsid w:val="003D2500"/>
    <w:rsid w:val="003D2CB2"/>
    <w:rsid w:val="003D4225"/>
    <w:rsid w:val="003D5BE6"/>
    <w:rsid w:val="003E0147"/>
    <w:rsid w:val="003F1460"/>
    <w:rsid w:val="003F2FB4"/>
    <w:rsid w:val="003F4686"/>
    <w:rsid w:val="003F6501"/>
    <w:rsid w:val="004013ED"/>
    <w:rsid w:val="00402DC1"/>
    <w:rsid w:val="0040689E"/>
    <w:rsid w:val="0041173D"/>
    <w:rsid w:val="00411D99"/>
    <w:rsid w:val="00415C56"/>
    <w:rsid w:val="004208F1"/>
    <w:rsid w:val="00421CEE"/>
    <w:rsid w:val="004223E3"/>
    <w:rsid w:val="00422CF4"/>
    <w:rsid w:val="00426C9D"/>
    <w:rsid w:val="00442638"/>
    <w:rsid w:val="00447DAE"/>
    <w:rsid w:val="00450829"/>
    <w:rsid w:val="00457AA2"/>
    <w:rsid w:val="00461612"/>
    <w:rsid w:val="00470752"/>
    <w:rsid w:val="0047232D"/>
    <w:rsid w:val="00475B81"/>
    <w:rsid w:val="00480D16"/>
    <w:rsid w:val="00481CAA"/>
    <w:rsid w:val="004A37C9"/>
    <w:rsid w:val="004A6190"/>
    <w:rsid w:val="004B0ABA"/>
    <w:rsid w:val="004B0B53"/>
    <w:rsid w:val="004B1611"/>
    <w:rsid w:val="004C0FCA"/>
    <w:rsid w:val="004C26D8"/>
    <w:rsid w:val="004C36CB"/>
    <w:rsid w:val="004C3CFB"/>
    <w:rsid w:val="004C76BE"/>
    <w:rsid w:val="004D064B"/>
    <w:rsid w:val="004D2468"/>
    <w:rsid w:val="004E3501"/>
    <w:rsid w:val="004F13C9"/>
    <w:rsid w:val="00500189"/>
    <w:rsid w:val="00504C8A"/>
    <w:rsid w:val="005059BE"/>
    <w:rsid w:val="005157DE"/>
    <w:rsid w:val="00532CB0"/>
    <w:rsid w:val="005346ED"/>
    <w:rsid w:val="0053607A"/>
    <w:rsid w:val="00537CAF"/>
    <w:rsid w:val="00543874"/>
    <w:rsid w:val="005446B2"/>
    <w:rsid w:val="005473CD"/>
    <w:rsid w:val="00553517"/>
    <w:rsid w:val="00553B35"/>
    <w:rsid w:val="005615E4"/>
    <w:rsid w:val="00563212"/>
    <w:rsid w:val="005635B2"/>
    <w:rsid w:val="005645C2"/>
    <w:rsid w:val="00566D73"/>
    <w:rsid w:val="0056776D"/>
    <w:rsid w:val="005719D3"/>
    <w:rsid w:val="00573153"/>
    <w:rsid w:val="00582A7B"/>
    <w:rsid w:val="00584AD2"/>
    <w:rsid w:val="00596C9E"/>
    <w:rsid w:val="005A21C2"/>
    <w:rsid w:val="005B278A"/>
    <w:rsid w:val="005B34B5"/>
    <w:rsid w:val="005B518F"/>
    <w:rsid w:val="005C1263"/>
    <w:rsid w:val="005C4B6F"/>
    <w:rsid w:val="005D31D0"/>
    <w:rsid w:val="005F23D6"/>
    <w:rsid w:val="005F4B5C"/>
    <w:rsid w:val="005F5ED8"/>
    <w:rsid w:val="005F664C"/>
    <w:rsid w:val="006005C8"/>
    <w:rsid w:val="006072BF"/>
    <w:rsid w:val="00613565"/>
    <w:rsid w:val="0061378F"/>
    <w:rsid w:val="00615E5A"/>
    <w:rsid w:val="0061677D"/>
    <w:rsid w:val="00616D96"/>
    <w:rsid w:val="00623082"/>
    <w:rsid w:val="006319CE"/>
    <w:rsid w:val="0063381E"/>
    <w:rsid w:val="00635DF8"/>
    <w:rsid w:val="0064082D"/>
    <w:rsid w:val="00645AD9"/>
    <w:rsid w:val="00646BBE"/>
    <w:rsid w:val="0064745E"/>
    <w:rsid w:val="00651C55"/>
    <w:rsid w:val="00652E98"/>
    <w:rsid w:val="00653045"/>
    <w:rsid w:val="00654B4D"/>
    <w:rsid w:val="00655E95"/>
    <w:rsid w:val="00656602"/>
    <w:rsid w:val="006622A8"/>
    <w:rsid w:val="00663A33"/>
    <w:rsid w:val="00664584"/>
    <w:rsid w:val="00671135"/>
    <w:rsid w:val="00675A37"/>
    <w:rsid w:val="00676E33"/>
    <w:rsid w:val="0068196D"/>
    <w:rsid w:val="00682345"/>
    <w:rsid w:val="00686C70"/>
    <w:rsid w:val="0069091A"/>
    <w:rsid w:val="0069755D"/>
    <w:rsid w:val="006A0147"/>
    <w:rsid w:val="006A29D7"/>
    <w:rsid w:val="006B0A39"/>
    <w:rsid w:val="006B23D8"/>
    <w:rsid w:val="006C23DB"/>
    <w:rsid w:val="006D1020"/>
    <w:rsid w:val="006E1D88"/>
    <w:rsid w:val="006F1289"/>
    <w:rsid w:val="006F6145"/>
    <w:rsid w:val="006F6D7B"/>
    <w:rsid w:val="006F7745"/>
    <w:rsid w:val="007036B2"/>
    <w:rsid w:val="007052CB"/>
    <w:rsid w:val="00707EFA"/>
    <w:rsid w:val="00711E23"/>
    <w:rsid w:val="0071757C"/>
    <w:rsid w:val="0072447D"/>
    <w:rsid w:val="0072506A"/>
    <w:rsid w:val="007253C1"/>
    <w:rsid w:val="00726855"/>
    <w:rsid w:val="00735A5C"/>
    <w:rsid w:val="00740B74"/>
    <w:rsid w:val="00745E37"/>
    <w:rsid w:val="00747F2B"/>
    <w:rsid w:val="00753C58"/>
    <w:rsid w:val="00755864"/>
    <w:rsid w:val="00755B09"/>
    <w:rsid w:val="00760A65"/>
    <w:rsid w:val="007620B9"/>
    <w:rsid w:val="00764DB1"/>
    <w:rsid w:val="007654AA"/>
    <w:rsid w:val="00765C94"/>
    <w:rsid w:val="00766DD5"/>
    <w:rsid w:val="007764A6"/>
    <w:rsid w:val="00785B45"/>
    <w:rsid w:val="007916E1"/>
    <w:rsid w:val="00791FC4"/>
    <w:rsid w:val="0079574E"/>
    <w:rsid w:val="00796CDD"/>
    <w:rsid w:val="007A1476"/>
    <w:rsid w:val="007A3A9F"/>
    <w:rsid w:val="007A65ED"/>
    <w:rsid w:val="007B1A7A"/>
    <w:rsid w:val="007B5A42"/>
    <w:rsid w:val="007B5CCE"/>
    <w:rsid w:val="007C0239"/>
    <w:rsid w:val="007C3CE0"/>
    <w:rsid w:val="007C56EF"/>
    <w:rsid w:val="007C7C57"/>
    <w:rsid w:val="007D1E8A"/>
    <w:rsid w:val="007D37A5"/>
    <w:rsid w:val="007D3CF5"/>
    <w:rsid w:val="007D46D2"/>
    <w:rsid w:val="007E1095"/>
    <w:rsid w:val="007E57A3"/>
    <w:rsid w:val="007F2324"/>
    <w:rsid w:val="007F23ED"/>
    <w:rsid w:val="007F4FF2"/>
    <w:rsid w:val="007F73C4"/>
    <w:rsid w:val="00802872"/>
    <w:rsid w:val="00806879"/>
    <w:rsid w:val="00806B72"/>
    <w:rsid w:val="00807AD9"/>
    <w:rsid w:val="00810584"/>
    <w:rsid w:val="008119FF"/>
    <w:rsid w:val="00813964"/>
    <w:rsid w:val="00816FAA"/>
    <w:rsid w:val="0081743A"/>
    <w:rsid w:val="0082037A"/>
    <w:rsid w:val="00820A3D"/>
    <w:rsid w:val="00821279"/>
    <w:rsid w:val="00823B1E"/>
    <w:rsid w:val="008244E5"/>
    <w:rsid w:val="00824A2E"/>
    <w:rsid w:val="00825ABD"/>
    <w:rsid w:val="008319F4"/>
    <w:rsid w:val="00831D6B"/>
    <w:rsid w:val="00831FD5"/>
    <w:rsid w:val="008350FA"/>
    <w:rsid w:val="00841608"/>
    <w:rsid w:val="00841D8B"/>
    <w:rsid w:val="00846EE9"/>
    <w:rsid w:val="0084770B"/>
    <w:rsid w:val="00851208"/>
    <w:rsid w:val="0085135E"/>
    <w:rsid w:val="00851F8D"/>
    <w:rsid w:val="00861424"/>
    <w:rsid w:val="00864C69"/>
    <w:rsid w:val="008754BE"/>
    <w:rsid w:val="00885633"/>
    <w:rsid w:val="0088689F"/>
    <w:rsid w:val="00887AA3"/>
    <w:rsid w:val="00890DDE"/>
    <w:rsid w:val="008940CF"/>
    <w:rsid w:val="00895CD3"/>
    <w:rsid w:val="0089621A"/>
    <w:rsid w:val="008A1B95"/>
    <w:rsid w:val="008A46E8"/>
    <w:rsid w:val="008A772E"/>
    <w:rsid w:val="008B14D6"/>
    <w:rsid w:val="008B2B10"/>
    <w:rsid w:val="008C018E"/>
    <w:rsid w:val="008C74A5"/>
    <w:rsid w:val="008D0DDC"/>
    <w:rsid w:val="008E6D04"/>
    <w:rsid w:val="008E771E"/>
    <w:rsid w:val="00900358"/>
    <w:rsid w:val="009028BB"/>
    <w:rsid w:val="00907115"/>
    <w:rsid w:val="0091349B"/>
    <w:rsid w:val="00913890"/>
    <w:rsid w:val="00915D50"/>
    <w:rsid w:val="0092525D"/>
    <w:rsid w:val="00926422"/>
    <w:rsid w:val="00930642"/>
    <w:rsid w:val="00931055"/>
    <w:rsid w:val="00932300"/>
    <w:rsid w:val="00933057"/>
    <w:rsid w:val="00935115"/>
    <w:rsid w:val="00935ABF"/>
    <w:rsid w:val="00935E0E"/>
    <w:rsid w:val="00936F1A"/>
    <w:rsid w:val="00942BB0"/>
    <w:rsid w:val="00943126"/>
    <w:rsid w:val="009471DA"/>
    <w:rsid w:val="00954FB1"/>
    <w:rsid w:val="00957BE6"/>
    <w:rsid w:val="0096120A"/>
    <w:rsid w:val="00965E1F"/>
    <w:rsid w:val="0097022D"/>
    <w:rsid w:val="009709CC"/>
    <w:rsid w:val="009730C7"/>
    <w:rsid w:val="00981DA3"/>
    <w:rsid w:val="009864A6"/>
    <w:rsid w:val="00990C1D"/>
    <w:rsid w:val="009946E5"/>
    <w:rsid w:val="009A0DD9"/>
    <w:rsid w:val="009A253B"/>
    <w:rsid w:val="009B10B0"/>
    <w:rsid w:val="009B5D6E"/>
    <w:rsid w:val="009B7962"/>
    <w:rsid w:val="009C21E8"/>
    <w:rsid w:val="009E027D"/>
    <w:rsid w:val="009E181E"/>
    <w:rsid w:val="009E3B3A"/>
    <w:rsid w:val="009E3E21"/>
    <w:rsid w:val="009F1133"/>
    <w:rsid w:val="009F39A7"/>
    <w:rsid w:val="009F4661"/>
    <w:rsid w:val="009F6E68"/>
    <w:rsid w:val="00A00822"/>
    <w:rsid w:val="00A00B2F"/>
    <w:rsid w:val="00A04120"/>
    <w:rsid w:val="00A06712"/>
    <w:rsid w:val="00A06AFC"/>
    <w:rsid w:val="00A07A06"/>
    <w:rsid w:val="00A11F87"/>
    <w:rsid w:val="00A15A94"/>
    <w:rsid w:val="00A169B8"/>
    <w:rsid w:val="00A20AFA"/>
    <w:rsid w:val="00A21128"/>
    <w:rsid w:val="00A2234B"/>
    <w:rsid w:val="00A23F39"/>
    <w:rsid w:val="00A33897"/>
    <w:rsid w:val="00A41FAE"/>
    <w:rsid w:val="00A44DCB"/>
    <w:rsid w:val="00A5260D"/>
    <w:rsid w:val="00A52B87"/>
    <w:rsid w:val="00A5409D"/>
    <w:rsid w:val="00A572E7"/>
    <w:rsid w:val="00A61521"/>
    <w:rsid w:val="00A65605"/>
    <w:rsid w:val="00A70717"/>
    <w:rsid w:val="00A80C0E"/>
    <w:rsid w:val="00A83335"/>
    <w:rsid w:val="00A856FE"/>
    <w:rsid w:val="00A92A0E"/>
    <w:rsid w:val="00A92F38"/>
    <w:rsid w:val="00A95E30"/>
    <w:rsid w:val="00AA14B6"/>
    <w:rsid w:val="00AA1F73"/>
    <w:rsid w:val="00AA43F6"/>
    <w:rsid w:val="00AB14C2"/>
    <w:rsid w:val="00AB2321"/>
    <w:rsid w:val="00AB5E6B"/>
    <w:rsid w:val="00AB7FE4"/>
    <w:rsid w:val="00AC1655"/>
    <w:rsid w:val="00AC2C1C"/>
    <w:rsid w:val="00AC50E1"/>
    <w:rsid w:val="00AC7BED"/>
    <w:rsid w:val="00AD004D"/>
    <w:rsid w:val="00AD3F2C"/>
    <w:rsid w:val="00AD54CC"/>
    <w:rsid w:val="00AD5A95"/>
    <w:rsid w:val="00AE290C"/>
    <w:rsid w:val="00AE2979"/>
    <w:rsid w:val="00AE487C"/>
    <w:rsid w:val="00AE5447"/>
    <w:rsid w:val="00AE5EF6"/>
    <w:rsid w:val="00AF0728"/>
    <w:rsid w:val="00AF2CDE"/>
    <w:rsid w:val="00B06CA4"/>
    <w:rsid w:val="00B24D01"/>
    <w:rsid w:val="00B26F71"/>
    <w:rsid w:val="00B32D70"/>
    <w:rsid w:val="00B3500D"/>
    <w:rsid w:val="00B36376"/>
    <w:rsid w:val="00B365D1"/>
    <w:rsid w:val="00B41FE2"/>
    <w:rsid w:val="00B56D11"/>
    <w:rsid w:val="00B60EBB"/>
    <w:rsid w:val="00B61B9D"/>
    <w:rsid w:val="00B62A13"/>
    <w:rsid w:val="00B73B26"/>
    <w:rsid w:val="00B757DB"/>
    <w:rsid w:val="00B80240"/>
    <w:rsid w:val="00B8034B"/>
    <w:rsid w:val="00B84D9D"/>
    <w:rsid w:val="00B955AD"/>
    <w:rsid w:val="00B97CAA"/>
    <w:rsid w:val="00BA1A15"/>
    <w:rsid w:val="00BA1C6A"/>
    <w:rsid w:val="00BA61B1"/>
    <w:rsid w:val="00BB0EE1"/>
    <w:rsid w:val="00BB1B5E"/>
    <w:rsid w:val="00BB6D2A"/>
    <w:rsid w:val="00BB7684"/>
    <w:rsid w:val="00BC2AA8"/>
    <w:rsid w:val="00BC53E2"/>
    <w:rsid w:val="00BD3830"/>
    <w:rsid w:val="00BD3C38"/>
    <w:rsid w:val="00BD7679"/>
    <w:rsid w:val="00BE1082"/>
    <w:rsid w:val="00BE3852"/>
    <w:rsid w:val="00BF2178"/>
    <w:rsid w:val="00BF230C"/>
    <w:rsid w:val="00BF5F67"/>
    <w:rsid w:val="00BF7D4E"/>
    <w:rsid w:val="00C042A7"/>
    <w:rsid w:val="00C0438F"/>
    <w:rsid w:val="00C07EB9"/>
    <w:rsid w:val="00C11921"/>
    <w:rsid w:val="00C178C4"/>
    <w:rsid w:val="00C20150"/>
    <w:rsid w:val="00C2125F"/>
    <w:rsid w:val="00C21610"/>
    <w:rsid w:val="00C2176B"/>
    <w:rsid w:val="00C45F43"/>
    <w:rsid w:val="00C47F95"/>
    <w:rsid w:val="00C56AF1"/>
    <w:rsid w:val="00C56FA8"/>
    <w:rsid w:val="00C607FC"/>
    <w:rsid w:val="00C6143B"/>
    <w:rsid w:val="00C66920"/>
    <w:rsid w:val="00C66CC1"/>
    <w:rsid w:val="00C70A19"/>
    <w:rsid w:val="00C728A7"/>
    <w:rsid w:val="00C7377C"/>
    <w:rsid w:val="00C7509A"/>
    <w:rsid w:val="00C82AF4"/>
    <w:rsid w:val="00C92765"/>
    <w:rsid w:val="00C97484"/>
    <w:rsid w:val="00CB1FA7"/>
    <w:rsid w:val="00CB26AA"/>
    <w:rsid w:val="00CB2CF6"/>
    <w:rsid w:val="00CB6E8A"/>
    <w:rsid w:val="00CC4452"/>
    <w:rsid w:val="00CC5431"/>
    <w:rsid w:val="00CC79A7"/>
    <w:rsid w:val="00CD0030"/>
    <w:rsid w:val="00CD518E"/>
    <w:rsid w:val="00CD55FA"/>
    <w:rsid w:val="00CE3B48"/>
    <w:rsid w:val="00CE56F1"/>
    <w:rsid w:val="00CE669F"/>
    <w:rsid w:val="00CF01E0"/>
    <w:rsid w:val="00CF1655"/>
    <w:rsid w:val="00CF29CA"/>
    <w:rsid w:val="00CF5601"/>
    <w:rsid w:val="00CF6989"/>
    <w:rsid w:val="00CF7B70"/>
    <w:rsid w:val="00D004EE"/>
    <w:rsid w:val="00D01EDF"/>
    <w:rsid w:val="00D02E4D"/>
    <w:rsid w:val="00D046F1"/>
    <w:rsid w:val="00D07699"/>
    <w:rsid w:val="00D122E1"/>
    <w:rsid w:val="00D13D7F"/>
    <w:rsid w:val="00D1445C"/>
    <w:rsid w:val="00D144C7"/>
    <w:rsid w:val="00D14DA7"/>
    <w:rsid w:val="00D20BE6"/>
    <w:rsid w:val="00D27FB5"/>
    <w:rsid w:val="00D34C84"/>
    <w:rsid w:val="00D41BCA"/>
    <w:rsid w:val="00D451D4"/>
    <w:rsid w:val="00D473AC"/>
    <w:rsid w:val="00D53AC5"/>
    <w:rsid w:val="00D5519A"/>
    <w:rsid w:val="00D61516"/>
    <w:rsid w:val="00D64084"/>
    <w:rsid w:val="00D644F6"/>
    <w:rsid w:val="00D77A36"/>
    <w:rsid w:val="00D8740C"/>
    <w:rsid w:val="00D9522E"/>
    <w:rsid w:val="00D95DFA"/>
    <w:rsid w:val="00DA0E56"/>
    <w:rsid w:val="00DA2F54"/>
    <w:rsid w:val="00DA42B7"/>
    <w:rsid w:val="00DA42F1"/>
    <w:rsid w:val="00DA6D95"/>
    <w:rsid w:val="00DB20E6"/>
    <w:rsid w:val="00DB2546"/>
    <w:rsid w:val="00DB6525"/>
    <w:rsid w:val="00DB65B6"/>
    <w:rsid w:val="00DC0BE2"/>
    <w:rsid w:val="00DC5C42"/>
    <w:rsid w:val="00DD023E"/>
    <w:rsid w:val="00DD14A5"/>
    <w:rsid w:val="00DD6DAA"/>
    <w:rsid w:val="00DE3740"/>
    <w:rsid w:val="00DE77CA"/>
    <w:rsid w:val="00DE7B7A"/>
    <w:rsid w:val="00DF4B30"/>
    <w:rsid w:val="00DF4F4F"/>
    <w:rsid w:val="00DF7B29"/>
    <w:rsid w:val="00E0016E"/>
    <w:rsid w:val="00E035C5"/>
    <w:rsid w:val="00E0497B"/>
    <w:rsid w:val="00E1306B"/>
    <w:rsid w:val="00E17C5C"/>
    <w:rsid w:val="00E256BD"/>
    <w:rsid w:val="00E266EA"/>
    <w:rsid w:val="00E307B8"/>
    <w:rsid w:val="00E34F43"/>
    <w:rsid w:val="00E410C4"/>
    <w:rsid w:val="00E412C7"/>
    <w:rsid w:val="00E42034"/>
    <w:rsid w:val="00E4427A"/>
    <w:rsid w:val="00E44875"/>
    <w:rsid w:val="00E47B9D"/>
    <w:rsid w:val="00E5444E"/>
    <w:rsid w:val="00E60FD7"/>
    <w:rsid w:val="00E70A72"/>
    <w:rsid w:val="00E71059"/>
    <w:rsid w:val="00E74FA7"/>
    <w:rsid w:val="00E819C3"/>
    <w:rsid w:val="00E85F97"/>
    <w:rsid w:val="00E877DF"/>
    <w:rsid w:val="00E87CAC"/>
    <w:rsid w:val="00E931E8"/>
    <w:rsid w:val="00E93EDE"/>
    <w:rsid w:val="00E95A62"/>
    <w:rsid w:val="00EA1926"/>
    <w:rsid w:val="00EA60AB"/>
    <w:rsid w:val="00EB126B"/>
    <w:rsid w:val="00EB2C85"/>
    <w:rsid w:val="00EB6197"/>
    <w:rsid w:val="00EC0318"/>
    <w:rsid w:val="00EC0F99"/>
    <w:rsid w:val="00EC1702"/>
    <w:rsid w:val="00EC2608"/>
    <w:rsid w:val="00EC3930"/>
    <w:rsid w:val="00EC4A55"/>
    <w:rsid w:val="00EC70B1"/>
    <w:rsid w:val="00EC7984"/>
    <w:rsid w:val="00ED0311"/>
    <w:rsid w:val="00ED4574"/>
    <w:rsid w:val="00EE274B"/>
    <w:rsid w:val="00EE2E7E"/>
    <w:rsid w:val="00EF0EDB"/>
    <w:rsid w:val="00EF505C"/>
    <w:rsid w:val="00F050D8"/>
    <w:rsid w:val="00F06532"/>
    <w:rsid w:val="00F07159"/>
    <w:rsid w:val="00F1309B"/>
    <w:rsid w:val="00F1642C"/>
    <w:rsid w:val="00F23E07"/>
    <w:rsid w:val="00F41B95"/>
    <w:rsid w:val="00F545E0"/>
    <w:rsid w:val="00F55C1E"/>
    <w:rsid w:val="00F5794D"/>
    <w:rsid w:val="00F600BD"/>
    <w:rsid w:val="00F732C1"/>
    <w:rsid w:val="00F7366E"/>
    <w:rsid w:val="00F7786A"/>
    <w:rsid w:val="00F80601"/>
    <w:rsid w:val="00F826B0"/>
    <w:rsid w:val="00F84259"/>
    <w:rsid w:val="00F874FD"/>
    <w:rsid w:val="00F922BE"/>
    <w:rsid w:val="00F95B79"/>
    <w:rsid w:val="00FA1512"/>
    <w:rsid w:val="00FA1793"/>
    <w:rsid w:val="00FA2EF6"/>
    <w:rsid w:val="00FA4A4F"/>
    <w:rsid w:val="00FA4F95"/>
    <w:rsid w:val="00FA5FD8"/>
    <w:rsid w:val="00FA6CA9"/>
    <w:rsid w:val="00FB5680"/>
    <w:rsid w:val="00FC2C27"/>
    <w:rsid w:val="00FD4C57"/>
    <w:rsid w:val="00FD5E4E"/>
    <w:rsid w:val="00FD6F3B"/>
    <w:rsid w:val="00FE6939"/>
    <w:rsid w:val="00FF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lsdException w:name="heading 2" w:uiPriority="9" w:qFormat="1"/>
    <w:lsdException w:name="heading 3" w:uiPriority="9"/>
    <w:lsdException w:name="Default Paragraph Font" w:uiPriority="1"/>
    <w:lsdException w:name="Hyperlink" w:uiPriority="99"/>
    <w:lsdException w:name="FollowedHyperlink" w:uiPriority="99"/>
    <w:lsdException w:name="Normal (Web)" w:uiPriority="99"/>
    <w:lsdException w:name="HTML Code"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C85"/>
    <w:rPr>
      <w:sz w:val="24"/>
      <w:szCs w:val="24"/>
      <w:lang w:val="en-GB" w:eastAsia="en-GB"/>
    </w:rPr>
  </w:style>
  <w:style w:type="paragraph" w:styleId="Heading1">
    <w:name w:val="heading 1"/>
    <w:basedOn w:val="Normal"/>
    <w:link w:val="Heading1Char"/>
    <w:uiPriority w:val="9"/>
    <w:qFormat/>
    <w:rsid w:val="00EB2C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B2C8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B2C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2C85"/>
    <w:rPr>
      <w:color w:val="0000FF"/>
      <w:u w:val="single"/>
    </w:rPr>
  </w:style>
  <w:style w:type="character" w:styleId="FollowedHyperlink">
    <w:name w:val="FollowedHyperlink"/>
    <w:basedOn w:val="DefaultParagraphFont"/>
    <w:uiPriority w:val="99"/>
    <w:semiHidden/>
    <w:rsid w:val="00EB2C85"/>
    <w:rPr>
      <w:color w:val="0000FF"/>
      <w:u w:val="single"/>
    </w:rPr>
  </w:style>
  <w:style w:type="character" w:customStyle="1" w:styleId="Heading1Char">
    <w:name w:val="Heading 1 Char"/>
    <w:basedOn w:val="DefaultParagraphFont"/>
    <w:link w:val="Heading1"/>
    <w:uiPriority w:val="9"/>
    <w:locked/>
    <w:rsid w:val="00EB2C85"/>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EB2C85"/>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EB2C85"/>
    <w:rPr>
      <w:rFonts w:ascii="Cambria" w:eastAsia="Times New Roman" w:hAnsi="Cambria" w:cs="Times New Roman" w:hint="default"/>
      <w:b/>
      <w:bCs/>
      <w:color w:val="4F81BD"/>
      <w:sz w:val="24"/>
      <w:szCs w:val="24"/>
    </w:rPr>
  </w:style>
  <w:style w:type="paragraph" w:styleId="HTMLPreformatted">
    <w:name w:val="HTML Preformatted"/>
    <w:basedOn w:val="Normal"/>
    <w:link w:val="HTMLPreformattedChar"/>
    <w:uiPriority w:val="99"/>
    <w:semiHidden/>
    <w:rsid w:val="00EB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B2C85"/>
    <w:rPr>
      <w:rFonts w:ascii="Consolas" w:hAnsi="Consolas" w:cs="Consolas" w:hint="default"/>
    </w:rPr>
  </w:style>
  <w:style w:type="character" w:styleId="HTMLTypewriter">
    <w:name w:val="HTML Typewriter"/>
    <w:basedOn w:val="DefaultParagraphFont"/>
    <w:uiPriority w:val="99"/>
    <w:semiHidden/>
    <w:rsid w:val="00EB2C85"/>
    <w:rPr>
      <w:rFonts w:ascii="Courier New" w:eastAsia="Times New Roman" w:hAnsi="Courier New" w:cs="Courier New" w:hint="default"/>
      <w:sz w:val="20"/>
      <w:szCs w:val="20"/>
    </w:rPr>
  </w:style>
  <w:style w:type="paragraph" w:styleId="NormalWeb">
    <w:name w:val="Normal (Web)"/>
    <w:basedOn w:val="Normal"/>
    <w:uiPriority w:val="99"/>
    <w:rsid w:val="00EB2C85"/>
    <w:pPr>
      <w:spacing w:before="100" w:beforeAutospacing="1" w:after="100" w:afterAutospacing="1"/>
    </w:pPr>
  </w:style>
  <w:style w:type="paragraph" w:styleId="BalloonText">
    <w:name w:val="Balloon Text"/>
    <w:basedOn w:val="Normal"/>
    <w:link w:val="BalloonTextChar"/>
    <w:uiPriority w:val="99"/>
    <w:semiHidden/>
    <w:rsid w:val="00EB2C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C85"/>
    <w:rPr>
      <w:rFonts w:ascii="Tahoma" w:hAnsi="Tahoma" w:cs="Tahoma" w:hint="default"/>
      <w:sz w:val="16"/>
      <w:szCs w:val="16"/>
    </w:rPr>
  </w:style>
  <w:style w:type="paragraph" w:styleId="ListParagraph">
    <w:name w:val="List Paragraph"/>
    <w:basedOn w:val="Normal"/>
    <w:uiPriority w:val="34"/>
    <w:qFormat/>
    <w:rsid w:val="00EB2C85"/>
    <w:pPr>
      <w:ind w:left="720"/>
      <w:contextualSpacing/>
    </w:pPr>
  </w:style>
  <w:style w:type="paragraph" w:customStyle="1" w:styleId="left">
    <w:name w:val="left"/>
    <w:basedOn w:val="Normal"/>
    <w:uiPriority w:val="99"/>
    <w:rsid w:val="00EB2C85"/>
    <w:pPr>
      <w:spacing w:before="100" w:beforeAutospacing="1" w:after="100" w:afterAutospacing="1"/>
    </w:pPr>
  </w:style>
  <w:style w:type="paragraph" w:customStyle="1" w:styleId="right">
    <w:name w:val="right"/>
    <w:basedOn w:val="Normal"/>
    <w:uiPriority w:val="99"/>
    <w:rsid w:val="00EB2C85"/>
    <w:pPr>
      <w:spacing w:before="100" w:beforeAutospacing="1" w:after="100" w:afterAutospacing="1"/>
    </w:pPr>
  </w:style>
  <w:style w:type="paragraph" w:styleId="z-TopofForm">
    <w:name w:val="HTML Top of Form"/>
    <w:basedOn w:val="Normal"/>
    <w:next w:val="Normal"/>
    <w:link w:val="z-TopofFormChar"/>
    <w:hidden/>
    <w:rsid w:val="00EB2C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B2C85"/>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rsid w:val="00EB2C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B2C85"/>
    <w:rPr>
      <w:rFonts w:ascii="Arial" w:hAnsi="Arial" w:cs="Arial" w:hint="default"/>
      <w:vanish/>
      <w:webHidden w:val="0"/>
      <w:sz w:val="16"/>
      <w:szCs w:val="16"/>
      <w:specVanish w:val="0"/>
    </w:rPr>
  </w:style>
  <w:style w:type="character" w:customStyle="1" w:styleId="icon">
    <w:name w:val="icon"/>
    <w:basedOn w:val="DefaultParagraphFont"/>
    <w:rsid w:val="00EB2C85"/>
  </w:style>
  <w:style w:type="table" w:styleId="TableGrid">
    <w:name w:val="Table Grid"/>
    <w:basedOn w:val="TableNormal"/>
    <w:uiPriority w:val="59"/>
    <w:rsid w:val="00EB2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EB2C85"/>
    <w:rPr>
      <w:b/>
      <w:bCs/>
    </w:rPr>
  </w:style>
  <w:style w:type="character" w:styleId="CommentReference">
    <w:name w:val="annotation reference"/>
    <w:basedOn w:val="DefaultParagraphFont"/>
    <w:rsid w:val="00CF01E0"/>
    <w:rPr>
      <w:sz w:val="16"/>
      <w:szCs w:val="16"/>
    </w:rPr>
  </w:style>
  <w:style w:type="paragraph" w:styleId="CommentText">
    <w:name w:val="annotation text"/>
    <w:basedOn w:val="Normal"/>
    <w:link w:val="CommentTextChar"/>
    <w:rsid w:val="00CF01E0"/>
    <w:rPr>
      <w:sz w:val="20"/>
      <w:szCs w:val="20"/>
    </w:rPr>
  </w:style>
  <w:style w:type="character" w:customStyle="1" w:styleId="CommentTextChar">
    <w:name w:val="Comment Text Char"/>
    <w:basedOn w:val="DefaultParagraphFont"/>
    <w:link w:val="CommentText"/>
    <w:rsid w:val="00CF01E0"/>
  </w:style>
  <w:style w:type="paragraph" w:styleId="CommentSubject">
    <w:name w:val="annotation subject"/>
    <w:basedOn w:val="CommentText"/>
    <w:next w:val="CommentText"/>
    <w:link w:val="CommentSubjectChar"/>
    <w:rsid w:val="00CF01E0"/>
    <w:rPr>
      <w:b/>
      <w:bCs/>
    </w:rPr>
  </w:style>
  <w:style w:type="character" w:customStyle="1" w:styleId="CommentSubjectChar">
    <w:name w:val="Comment Subject Char"/>
    <w:basedOn w:val="CommentTextChar"/>
    <w:link w:val="CommentSubject"/>
    <w:rsid w:val="00CF01E0"/>
    <w:rPr>
      <w:b/>
      <w:bCs/>
    </w:rPr>
  </w:style>
  <w:style w:type="character" w:styleId="HTMLCode">
    <w:name w:val="HTML Code"/>
    <w:basedOn w:val="DefaultParagraphFont"/>
    <w:uiPriority w:val="99"/>
    <w:unhideWhenUsed/>
    <w:rsid w:val="00AC2C1C"/>
    <w:rPr>
      <w:rFonts w:ascii="Courier New" w:eastAsia="Times New Roman" w:hAnsi="Courier New" w:cs="Courier New"/>
      <w:sz w:val="20"/>
      <w:szCs w:val="20"/>
    </w:rPr>
  </w:style>
  <w:style w:type="paragraph" w:styleId="FootnoteText">
    <w:name w:val="footnote text"/>
    <w:basedOn w:val="Normal"/>
    <w:link w:val="FootnoteTextChar"/>
    <w:rsid w:val="00504C8A"/>
    <w:rPr>
      <w:sz w:val="20"/>
      <w:szCs w:val="20"/>
    </w:rPr>
  </w:style>
  <w:style w:type="character" w:customStyle="1" w:styleId="FootnoteTextChar">
    <w:name w:val="Footnote Text Char"/>
    <w:basedOn w:val="DefaultParagraphFont"/>
    <w:link w:val="FootnoteText"/>
    <w:rsid w:val="00504C8A"/>
    <w:rPr>
      <w:lang w:val="en-GB" w:eastAsia="en-GB"/>
    </w:rPr>
  </w:style>
  <w:style w:type="character" w:styleId="FootnoteReference">
    <w:name w:val="footnote reference"/>
    <w:basedOn w:val="DefaultParagraphFont"/>
    <w:rsid w:val="00504C8A"/>
    <w:rPr>
      <w:vertAlign w:val="superscript"/>
    </w:rPr>
  </w:style>
</w:styles>
</file>

<file path=word/webSettings.xml><?xml version="1.0" encoding="utf-8"?>
<w:webSettings xmlns:r="http://schemas.openxmlformats.org/officeDocument/2006/relationships" xmlns:w="http://schemas.openxmlformats.org/wordprocessingml/2006/main">
  <w:divs>
    <w:div w:id="275454566">
      <w:marLeft w:val="0"/>
      <w:marRight w:val="0"/>
      <w:marTop w:val="0"/>
      <w:marBottom w:val="0"/>
      <w:divBdr>
        <w:top w:val="none" w:sz="0" w:space="0" w:color="auto"/>
        <w:left w:val="none" w:sz="0" w:space="0" w:color="auto"/>
        <w:bottom w:val="single" w:sz="6" w:space="4" w:color="000000"/>
        <w:right w:val="none" w:sz="0" w:space="0" w:color="auto"/>
      </w:divBdr>
      <w:divsChild>
        <w:div w:id="239752661">
          <w:marLeft w:val="0"/>
          <w:marRight w:val="0"/>
          <w:marTop w:val="0"/>
          <w:marBottom w:val="0"/>
          <w:divBdr>
            <w:top w:val="none" w:sz="0" w:space="0" w:color="auto"/>
            <w:left w:val="none" w:sz="0" w:space="0" w:color="auto"/>
            <w:bottom w:val="none" w:sz="0" w:space="0" w:color="auto"/>
            <w:right w:val="none" w:sz="0" w:space="0" w:color="auto"/>
          </w:divBdr>
        </w:div>
        <w:div w:id="262689468">
          <w:marLeft w:val="0"/>
          <w:marRight w:val="0"/>
          <w:marTop w:val="0"/>
          <w:marBottom w:val="0"/>
          <w:divBdr>
            <w:top w:val="none" w:sz="0" w:space="0" w:color="auto"/>
            <w:left w:val="none" w:sz="0" w:space="0" w:color="auto"/>
            <w:bottom w:val="none" w:sz="0" w:space="0" w:color="auto"/>
            <w:right w:val="none" w:sz="0" w:space="0" w:color="auto"/>
          </w:divBdr>
        </w:div>
        <w:div w:id="970329071">
          <w:marLeft w:val="0"/>
          <w:marRight w:val="0"/>
          <w:marTop w:val="0"/>
          <w:marBottom w:val="0"/>
          <w:divBdr>
            <w:top w:val="none" w:sz="0" w:space="0" w:color="auto"/>
            <w:left w:val="none" w:sz="0" w:space="0" w:color="auto"/>
            <w:bottom w:val="none" w:sz="0" w:space="0" w:color="auto"/>
            <w:right w:val="none" w:sz="0" w:space="0" w:color="auto"/>
          </w:divBdr>
        </w:div>
      </w:divsChild>
    </w:div>
    <w:div w:id="442696948">
      <w:marLeft w:val="150"/>
      <w:marRight w:val="150"/>
      <w:marTop w:val="0"/>
      <w:marBottom w:val="0"/>
      <w:divBdr>
        <w:top w:val="single" w:sz="6" w:space="0" w:color="8CACBB"/>
        <w:left w:val="single" w:sz="6" w:space="0" w:color="8CACBB"/>
        <w:bottom w:val="single" w:sz="6" w:space="0" w:color="8CACBB"/>
        <w:right w:val="single" w:sz="6" w:space="0" w:color="8CACBB"/>
      </w:divBdr>
    </w:div>
    <w:div w:id="696081435">
      <w:marLeft w:val="0"/>
      <w:marRight w:val="0"/>
      <w:marTop w:val="0"/>
      <w:marBottom w:val="0"/>
      <w:divBdr>
        <w:top w:val="none" w:sz="0" w:space="0" w:color="auto"/>
        <w:left w:val="none" w:sz="0" w:space="0" w:color="auto"/>
        <w:bottom w:val="none" w:sz="0" w:space="0" w:color="auto"/>
        <w:right w:val="none" w:sz="0" w:space="0" w:color="auto"/>
      </w:divBdr>
      <w:divsChild>
        <w:div w:id="380440661">
          <w:marLeft w:val="0"/>
          <w:marRight w:val="0"/>
          <w:marTop w:val="0"/>
          <w:marBottom w:val="0"/>
          <w:divBdr>
            <w:top w:val="none" w:sz="0" w:space="0" w:color="auto"/>
            <w:left w:val="none" w:sz="0" w:space="0" w:color="auto"/>
            <w:bottom w:val="none" w:sz="0" w:space="0" w:color="auto"/>
            <w:right w:val="none" w:sz="0" w:space="0" w:color="auto"/>
          </w:divBdr>
        </w:div>
        <w:div w:id="1629625742">
          <w:marLeft w:val="0"/>
          <w:marRight w:val="0"/>
          <w:marTop w:val="0"/>
          <w:marBottom w:val="0"/>
          <w:divBdr>
            <w:top w:val="none" w:sz="0" w:space="0" w:color="auto"/>
            <w:left w:val="none" w:sz="0" w:space="0" w:color="auto"/>
            <w:bottom w:val="none" w:sz="0" w:space="0" w:color="auto"/>
            <w:right w:val="none" w:sz="0" w:space="0" w:color="auto"/>
          </w:divBdr>
        </w:div>
        <w:div w:id="2019576090">
          <w:marLeft w:val="0"/>
          <w:marRight w:val="0"/>
          <w:marTop w:val="0"/>
          <w:marBottom w:val="0"/>
          <w:divBdr>
            <w:top w:val="none" w:sz="0" w:space="0" w:color="auto"/>
            <w:left w:val="none" w:sz="0" w:space="0" w:color="auto"/>
            <w:bottom w:val="none" w:sz="0" w:space="0" w:color="auto"/>
            <w:right w:val="none" w:sz="0" w:space="0" w:color="auto"/>
          </w:divBdr>
        </w:div>
      </w:divsChild>
    </w:div>
    <w:div w:id="1551765816">
      <w:marLeft w:val="0"/>
      <w:marRight w:val="0"/>
      <w:marTop w:val="0"/>
      <w:marBottom w:val="0"/>
      <w:divBdr>
        <w:top w:val="none" w:sz="0" w:space="0" w:color="auto"/>
        <w:left w:val="none" w:sz="0" w:space="0" w:color="auto"/>
        <w:bottom w:val="none" w:sz="0" w:space="0" w:color="auto"/>
        <w:right w:val="none" w:sz="0" w:space="0" w:color="auto"/>
      </w:divBdr>
      <w:divsChild>
        <w:div w:id="1918712624">
          <w:marLeft w:val="0"/>
          <w:marRight w:val="0"/>
          <w:marTop w:val="0"/>
          <w:marBottom w:val="0"/>
          <w:divBdr>
            <w:top w:val="none" w:sz="0" w:space="0" w:color="auto"/>
            <w:left w:val="none" w:sz="0" w:space="0" w:color="auto"/>
            <w:bottom w:val="none" w:sz="0" w:space="0" w:color="auto"/>
            <w:right w:val="none" w:sz="0" w:space="0" w:color="auto"/>
          </w:divBdr>
          <w:divsChild>
            <w:div w:id="16296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f-pcmdi.llnl.gov/documents/cf-conventions/1.5/cf-conven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pcmdi.llnl.gov/documents/cf-conventions/1.5/cf-conven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pcmdi.llnl.gov/documents/cf-conventions/1.5/cf-conven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pcmdi.llnl.gov/documents/cf-conventions/1.5/cf-conventions.html" TargetMode="External"/><Relationship Id="rId4" Type="http://schemas.openxmlformats.org/officeDocument/2006/relationships/settings" Target="settings.xml"/><Relationship Id="rId9" Type="http://schemas.openxmlformats.org/officeDocument/2006/relationships/hyperlink" Target="http://www.wmo.ch/web/www/ois/volume-a/vola-hom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B1A5-B1C1-4195-A499-B7A643EA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13557</Words>
  <Characters>77275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PointObservationConventionsTwo - CF Metadata - Trac</vt:lpstr>
    </vt:vector>
  </TitlesOfParts>
  <Company>NOAA/PMEL</Company>
  <LinksUpToDate>false</LinksUpToDate>
  <CharactersWithSpaces>90651</CharactersWithSpaces>
  <SharedDoc>false</SharedDoc>
  <HLinks>
    <vt:vector size="30" baseType="variant">
      <vt:variant>
        <vt:i4>4980743</vt:i4>
      </vt:variant>
      <vt:variant>
        <vt:i4>12</vt:i4>
      </vt:variant>
      <vt:variant>
        <vt:i4>0</vt:i4>
      </vt:variant>
      <vt:variant>
        <vt:i4>5</vt:i4>
      </vt:variant>
      <vt:variant>
        <vt:lpwstr>http://cf-pcmdi.llnl.gov/documents/cf-conventions/1.5/cf-conventions.html</vt:lpwstr>
      </vt:variant>
      <vt:variant>
        <vt:lpwstr>coordinate-system</vt:lpwstr>
      </vt:variant>
      <vt:variant>
        <vt:i4>4980743</vt:i4>
      </vt:variant>
      <vt:variant>
        <vt:i4>9</vt:i4>
      </vt:variant>
      <vt:variant>
        <vt:i4>0</vt:i4>
      </vt:variant>
      <vt:variant>
        <vt:i4>5</vt:i4>
      </vt:variant>
      <vt:variant>
        <vt:lpwstr>http://cf-pcmdi.llnl.gov/documents/cf-conventions/1.5/cf-conventions.html</vt:lpwstr>
      </vt:variant>
      <vt:variant>
        <vt:lpwstr>coordinate-system</vt:lpwstr>
      </vt:variant>
      <vt:variant>
        <vt:i4>1835011</vt:i4>
      </vt:variant>
      <vt:variant>
        <vt:i4>6</vt:i4>
      </vt:variant>
      <vt:variant>
        <vt:i4>0</vt:i4>
      </vt:variant>
      <vt:variant>
        <vt:i4>5</vt:i4>
      </vt:variant>
      <vt:variant>
        <vt:lpwstr>http://cf-pcmdi.llnl.gov/documents/cf-conventions/1.5/cf-conventions.html</vt:lpwstr>
      </vt:variant>
      <vt:variant>
        <vt:lpwstr>statistics-applying-portions</vt:lpwstr>
      </vt:variant>
      <vt:variant>
        <vt:i4>3670137</vt:i4>
      </vt:variant>
      <vt:variant>
        <vt:i4>3</vt:i4>
      </vt:variant>
      <vt:variant>
        <vt:i4>0</vt:i4>
      </vt:variant>
      <vt:variant>
        <vt:i4>5</vt:i4>
      </vt:variant>
      <vt:variant>
        <vt:lpwstr>http://cf-pcmdi.llnl.gov/documents/cf-conventions/1.5/cf-conventions.html</vt:lpwstr>
      </vt:variant>
      <vt:variant>
        <vt:lpwstr>geographic-regions</vt:lpwstr>
      </vt:variant>
      <vt:variant>
        <vt:i4>852054</vt:i4>
      </vt:variant>
      <vt:variant>
        <vt:i4>0</vt:i4>
      </vt:variant>
      <vt:variant>
        <vt:i4>0</vt:i4>
      </vt:variant>
      <vt:variant>
        <vt:i4>5</vt:i4>
      </vt:variant>
      <vt:variant>
        <vt:lpwstr>http://www.wmo.ch/web/www/ois/volume-a/vola-home.htm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PointObservationConventionsTwo - CF Metadata - Trac</dc:title>
  <dc:creator>Steve Hankin</dc:creator>
  <cp:lastModifiedBy>caron</cp:lastModifiedBy>
  <cp:revision>2</cp:revision>
  <cp:lastPrinted>2011-02-28T16:15:00Z</cp:lastPrinted>
  <dcterms:created xsi:type="dcterms:W3CDTF">2011-02-28T16:15:00Z</dcterms:created>
  <dcterms:modified xsi:type="dcterms:W3CDTF">2011-02-28T16:15:00Z</dcterms:modified>
</cp:coreProperties>
</file>